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E059B" w14:textId="4549B917" w:rsidR="004C7E2B" w:rsidRPr="00DB5AD0" w:rsidRDefault="009920FF" w:rsidP="004C7E2B">
      <w:pPr>
        <w:rPr>
          <w:rFonts w:ascii="Calibri" w:hAnsi="Calibri"/>
          <w:b/>
          <w:sz w:val="36"/>
          <w:szCs w:val="36"/>
        </w:rPr>
      </w:pPr>
      <w:r w:rsidRPr="00DB5AD0">
        <w:rPr>
          <w:rFonts w:ascii="Calibri" w:hAnsi="Calibri"/>
          <w:b/>
          <w:sz w:val="36"/>
          <w:szCs w:val="36"/>
        </w:rPr>
        <w:t xml:space="preserve">Leaders, </w:t>
      </w:r>
      <w:r w:rsidR="00080E86" w:rsidRPr="00DB5AD0">
        <w:rPr>
          <w:rFonts w:ascii="Calibri" w:hAnsi="Calibri"/>
          <w:b/>
          <w:sz w:val="36"/>
          <w:szCs w:val="36"/>
        </w:rPr>
        <w:t>w</w:t>
      </w:r>
      <w:r w:rsidR="00C64DE7" w:rsidRPr="00DB5AD0">
        <w:rPr>
          <w:rFonts w:ascii="Calibri" w:hAnsi="Calibri"/>
          <w:b/>
          <w:sz w:val="36"/>
          <w:szCs w:val="36"/>
        </w:rPr>
        <w:t xml:space="preserve">elcome to </w:t>
      </w:r>
      <w:proofErr w:type="spellStart"/>
      <w:r w:rsidR="00AF6FBC" w:rsidRPr="00DB5AD0">
        <w:rPr>
          <w:rFonts w:ascii="Calibri" w:hAnsi="Calibri"/>
          <w:b/>
          <w:sz w:val="36"/>
          <w:szCs w:val="36"/>
        </w:rPr>
        <w:t>Sparkhouse</w:t>
      </w:r>
      <w:proofErr w:type="spellEnd"/>
      <w:r w:rsidR="00C64DE7" w:rsidRPr="00DB5AD0">
        <w:rPr>
          <w:rFonts w:ascii="Calibri" w:hAnsi="Calibri"/>
          <w:b/>
          <w:sz w:val="36"/>
          <w:szCs w:val="36"/>
        </w:rPr>
        <w:t xml:space="preserve"> Online!  </w:t>
      </w:r>
    </w:p>
    <w:p w14:paraId="442A0584" w14:textId="7A0C56AC" w:rsidR="00C64DE7" w:rsidRPr="00345AA7" w:rsidRDefault="00AF6FBC" w:rsidP="004C7E2B">
      <w:pPr>
        <w:rPr>
          <w:rFonts w:ascii="Calibri" w:hAnsi="Calibri"/>
          <w:sz w:val="22"/>
          <w:szCs w:val="22"/>
        </w:rPr>
      </w:pPr>
      <w:proofErr w:type="spellStart"/>
      <w:r w:rsidRPr="00345AA7">
        <w:rPr>
          <w:rFonts w:ascii="Calibri" w:hAnsi="Calibri"/>
          <w:sz w:val="22"/>
          <w:szCs w:val="22"/>
        </w:rPr>
        <w:t>Sparkhouse</w:t>
      </w:r>
      <w:proofErr w:type="spellEnd"/>
      <w:r w:rsidR="00B322FD" w:rsidRPr="00345AA7">
        <w:rPr>
          <w:rFonts w:ascii="Calibri" w:hAnsi="Calibri"/>
          <w:sz w:val="22"/>
          <w:szCs w:val="22"/>
        </w:rPr>
        <w:t xml:space="preserve"> Online makes it easy for you to </w:t>
      </w:r>
      <w:r w:rsidR="00B42E41" w:rsidRPr="00345AA7">
        <w:rPr>
          <w:rFonts w:ascii="Calibri" w:hAnsi="Calibri"/>
          <w:sz w:val="22"/>
          <w:szCs w:val="22"/>
        </w:rPr>
        <w:t>access your leader material anytime, anywhere.</w:t>
      </w:r>
      <w:r w:rsidR="00B322FD" w:rsidRPr="00345AA7">
        <w:rPr>
          <w:rFonts w:ascii="Calibri" w:hAnsi="Calibri"/>
          <w:sz w:val="22"/>
          <w:szCs w:val="22"/>
        </w:rPr>
        <w:t xml:space="preserve"> F</w:t>
      </w:r>
      <w:r w:rsidR="00C64DE7" w:rsidRPr="00345AA7">
        <w:rPr>
          <w:rFonts w:ascii="Calibri" w:hAnsi="Calibri"/>
          <w:sz w:val="22"/>
          <w:szCs w:val="22"/>
        </w:rPr>
        <w:t>ollow the steps below</w:t>
      </w:r>
      <w:r w:rsidR="00B322FD" w:rsidRPr="00345AA7">
        <w:rPr>
          <w:rFonts w:ascii="Calibri" w:hAnsi="Calibri"/>
          <w:sz w:val="22"/>
          <w:szCs w:val="22"/>
        </w:rPr>
        <w:t xml:space="preserve"> to get started</w:t>
      </w:r>
      <w:r w:rsidR="00C64DE7" w:rsidRPr="00345AA7">
        <w:rPr>
          <w:rFonts w:ascii="Calibri" w:hAnsi="Calibri"/>
          <w:sz w:val="22"/>
          <w:szCs w:val="22"/>
        </w:rPr>
        <w:t xml:space="preserve">. </w:t>
      </w:r>
    </w:p>
    <w:p w14:paraId="1B227CAF" w14:textId="239E0B43" w:rsidR="00385C2D" w:rsidRDefault="00385C2D" w:rsidP="00385C2D">
      <w:pPr>
        <w:rPr>
          <w:rFonts w:ascii="Calibri" w:hAnsi="Calibri"/>
          <w:b/>
          <w:sz w:val="28"/>
          <w:szCs w:val="28"/>
        </w:rPr>
      </w:pPr>
    </w:p>
    <w:p w14:paraId="1516165A" w14:textId="26761A87" w:rsidR="00385C2D" w:rsidRPr="00E05733" w:rsidRDefault="00CB756F" w:rsidP="00385C2D">
      <w:pPr>
        <w:rPr>
          <w:rFonts w:ascii="Calibri" w:hAnsi="Calibri"/>
          <w:b/>
          <w:sz w:val="28"/>
          <w:szCs w:val="28"/>
        </w:rPr>
      </w:pPr>
      <w:r>
        <w:rPr>
          <w:rFonts w:ascii="Calibri" w:hAnsi="Calibri"/>
          <w:b/>
          <w:noProof/>
          <w:sz w:val="28"/>
          <w:szCs w:val="28"/>
        </w:rPr>
        <mc:AlternateContent>
          <mc:Choice Requires="wpg">
            <w:drawing>
              <wp:anchor distT="0" distB="0" distL="114300" distR="114300" simplePos="0" relativeHeight="251687936" behindDoc="1" locked="0" layoutInCell="1" allowOverlap="1" wp14:anchorId="1BE47906" wp14:editId="4FE08187">
                <wp:simplePos x="0" y="0"/>
                <wp:positionH relativeFrom="column">
                  <wp:posOffset>2983230</wp:posOffset>
                </wp:positionH>
                <wp:positionV relativeFrom="paragraph">
                  <wp:posOffset>78105</wp:posOffset>
                </wp:positionV>
                <wp:extent cx="2911475" cy="1744980"/>
                <wp:effectExtent l="19050" t="19050" r="22225" b="26670"/>
                <wp:wrapTight wrapText="bothSides">
                  <wp:wrapPolygon edited="0">
                    <wp:start x="424" y="-236"/>
                    <wp:lineTo x="424" y="7310"/>
                    <wp:lineTo x="-141" y="8017"/>
                    <wp:lineTo x="-141" y="8489"/>
                    <wp:lineTo x="424" y="11083"/>
                    <wp:lineTo x="424" y="17214"/>
                    <wp:lineTo x="4099" y="18629"/>
                    <wp:lineTo x="8904" y="18629"/>
                    <wp:lineTo x="8338" y="21223"/>
                    <wp:lineTo x="8480" y="21694"/>
                    <wp:lineTo x="9186" y="21694"/>
                    <wp:lineTo x="9328" y="21694"/>
                    <wp:lineTo x="10741" y="18629"/>
                    <wp:lineTo x="17242" y="18629"/>
                    <wp:lineTo x="21624" y="17214"/>
                    <wp:lineTo x="21624" y="-236"/>
                    <wp:lineTo x="424" y="-236"/>
                  </wp:wrapPolygon>
                </wp:wrapTight>
                <wp:docPr id="26" name="Group 26"/>
                <wp:cNvGraphicFramePr/>
                <a:graphic xmlns:a="http://schemas.openxmlformats.org/drawingml/2006/main">
                  <a:graphicData uri="http://schemas.microsoft.com/office/word/2010/wordprocessingGroup">
                    <wpg:wgp>
                      <wpg:cNvGrpSpPr/>
                      <wpg:grpSpPr>
                        <a:xfrm>
                          <a:off x="0" y="0"/>
                          <a:ext cx="2911475" cy="1744980"/>
                          <a:chOff x="0" y="0"/>
                          <a:chExt cx="2911475" cy="1744980"/>
                        </a:xfrm>
                      </wpg:grpSpPr>
                      <pic:pic xmlns:pic="http://schemas.openxmlformats.org/drawingml/2006/picture">
                        <pic:nvPicPr>
                          <pic:cNvPr id="10" name="Picture 4"/>
                          <pic:cNvPicPr>
                            <a:picLocks noChangeAspect="1"/>
                          </pic:cNvPicPr>
                        </pic:nvPicPr>
                        <pic:blipFill>
                          <a:blip r:embed="rId8">
                            <a:extLst>
                              <a:ext uri="{28A0092B-C50C-407E-A947-70E740481C1C}">
                                <a14:useLocalDpi xmlns:a14="http://schemas.microsoft.com/office/drawing/2010/main" val="0"/>
                              </a:ext>
                            </a:extLst>
                          </a:blip>
                          <a:srcRect b="12791"/>
                          <a:stretch>
                            <a:fillRect/>
                          </a:stretch>
                        </pic:blipFill>
                        <pic:spPr bwMode="auto">
                          <a:xfrm>
                            <a:off x="110490" y="0"/>
                            <a:ext cx="2800985" cy="1381125"/>
                          </a:xfrm>
                          <a:prstGeom prst="rect">
                            <a:avLst/>
                          </a:prstGeom>
                          <a:noFill/>
                          <a:ln w="9525">
                            <a:solidFill>
                              <a:srgbClr val="AEAAAA"/>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1" name="AutoShape 5"/>
                        <wps:cNvCnPr>
                          <a:cxnSpLocks noChangeShapeType="1"/>
                        </wps:cNvCnPr>
                        <wps:spPr bwMode="auto">
                          <a:xfrm flipV="1">
                            <a:off x="0" y="609600"/>
                            <a:ext cx="533400" cy="7620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AutoShape 6"/>
                        <wps:cNvCnPr>
                          <a:cxnSpLocks noChangeShapeType="1"/>
                        </wps:cNvCnPr>
                        <wps:spPr bwMode="auto">
                          <a:xfrm flipV="1">
                            <a:off x="1177290" y="685800"/>
                            <a:ext cx="946785" cy="105918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20C94F26" id="Group 26" o:spid="_x0000_s1026" style="position:absolute;margin-left:234.9pt;margin-top:6.15pt;width:229.25pt;height:137.4pt;z-index:-251628544" coordsize="29114,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04;width:28010;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8bzEAAAA2wAAAA8AAABkcnMvZG93bnJldi54bWxEj0FrwzAMhe+D/QejwW6rsx1GyeqW0LJu&#10;DAptuh+gxqoTGsshdpPs30+HQm8S7+m9T4vV5Fs1UB+bwAZeZxko4irYhp2B3+PnyxxUTMgW28Bk&#10;4I8irJaPDwvMbRj5QEOZnJIQjjkaqFPqcq1jVZPHOAsdsWjn0HtMsvZO2x5HCfetfsuyd+2xYWmo&#10;saN1TdWlvHoD2/1m+Pnqtqe4241uXpRuE66FMc9PU/EBKtGU7ubb9bcVfKGXX2QAv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I8bzEAAAA2wAAAA8AAAAAAAAAAAAAAAAA&#10;nwIAAGRycy9kb3ducmV2LnhtbFBLBQYAAAAABAAEAPcAAACQAwAAAAA=&#10;" stroked="t" strokecolor="#aeaaaa">
                  <v:imagedata r:id="rId9" o:title="" cropbottom="8383f"/>
                  <v:path arrowok="t"/>
                </v:shape>
                <v:shapetype id="_x0000_t32" coordsize="21600,21600" o:spt="32" o:oned="t" path="m,l21600,21600e" filled="f">
                  <v:path arrowok="t" fillok="f" o:connecttype="none"/>
                  <o:lock v:ext="edit" shapetype="t"/>
                </v:shapetype>
                <v:shape id="AutoShape 5" o:spid="_x0000_s1028" type="#_x0000_t32" style="position:absolute;top:6096;width:5334;height: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3cFMAAAADbAAAADwAAAGRycy9kb3ducmV2LnhtbERP24rCMBB9X/Afwgj7tqYKilRTUVEo&#10;iIKXDxiasRebSWli7f69ERb2bQ7nOstVb2rRUetKywrGowgEcWZ1ybmC23X/MwfhPLLG2jIp+CUH&#10;q2TwtcRY2xefqbv4XIQQdjEqKLxvYildVpBBN7INceDutjXoA2xzqVt8hXBTy0kUzaTBkkNDgQ1t&#10;C8oel6dRsOnz+6M6HcvT7jo9dOd5uq4OqVLfw369AOGp9//iP3eqw/wxfH4JB8j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t3BTAAAAA2wAAAA8AAAAAAAAAAAAAAAAA&#10;oQIAAGRycy9kb3ducmV2LnhtbFBLBQYAAAAABAAEAPkAAACOAwAAAAA=&#10;" strokecolor="#ed7d31" strokeweight="2.25pt">
                  <v:stroke endarrow="block"/>
                </v:shape>
                <v:shape id="AutoShape 6" o:spid="_x0000_s1029" type="#_x0000_t32" style="position:absolute;left:11772;top:6858;width:9468;height:10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jMEAAADbAAAADwAAAGRycy9kb3ducmV2LnhtbERP24rCMBB9X/Afwgj7tqYuq0g1FZUV&#10;CrKClw8YmulFm0lpYq1/b4QF3+ZwrrNY9qYWHbWusqxgPIpAEGdWV1woOJ+2XzMQziNrrC2Tggc5&#10;WCaDjwXG2t75QN3RFyKEsItRQel9E0vpspIMupFtiAOX29agD7AtpG7xHsJNLb+jaCoNVhwaSmxo&#10;U1J2Pd6MgnVf5NfL/q/a/54mu+4wS1eXXarU57BfzUF46v1b/O9OdZj/A6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n+MwQAAANsAAAAPAAAAAAAAAAAAAAAA&#10;AKECAABkcnMvZG93bnJldi54bWxQSwUGAAAAAAQABAD5AAAAjwMAAAAA&#10;" strokecolor="#ed7d31" strokeweight="2.25pt">
                  <v:stroke endarrow="block"/>
                </v:shape>
                <w10:wrap type="tight"/>
              </v:group>
            </w:pict>
          </mc:Fallback>
        </mc:AlternateContent>
      </w:r>
      <w:r w:rsidR="00385C2D" w:rsidRPr="00E05733">
        <w:rPr>
          <w:rFonts w:ascii="Calibri" w:hAnsi="Calibri"/>
          <w:b/>
          <w:sz w:val="28"/>
          <w:szCs w:val="28"/>
        </w:rPr>
        <w:t>Request account access</w:t>
      </w:r>
      <w:r w:rsidR="00D22ADF">
        <w:rPr>
          <w:rFonts w:ascii="Calibri" w:hAnsi="Calibri"/>
          <w:b/>
          <w:sz w:val="28"/>
          <w:szCs w:val="28"/>
        </w:rPr>
        <w:t xml:space="preserve"> and log in</w:t>
      </w:r>
    </w:p>
    <w:p w14:paraId="0B6426D5" w14:textId="134D3EE2" w:rsidR="003C3EDF" w:rsidRPr="003C3EDF" w:rsidRDefault="00385C2D" w:rsidP="00FF0297">
      <w:pPr>
        <w:numPr>
          <w:ilvl w:val="0"/>
          <w:numId w:val="3"/>
        </w:numPr>
        <w:ind w:left="360"/>
        <w:rPr>
          <w:rFonts w:ascii="Calibri" w:hAnsi="Calibri"/>
          <w:color w:val="1F497D"/>
          <w:sz w:val="22"/>
          <w:u w:val="single"/>
        </w:rPr>
      </w:pPr>
      <w:r w:rsidRPr="003C3EDF">
        <w:rPr>
          <w:rFonts w:ascii="Calibri" w:hAnsi="Calibri"/>
          <w:sz w:val="22"/>
        </w:rPr>
        <w:t xml:space="preserve">Go to </w:t>
      </w:r>
      <w:proofErr w:type="spellStart"/>
      <w:r w:rsidRPr="003C3EDF">
        <w:rPr>
          <w:rFonts w:ascii="Calibri" w:hAnsi="Calibri"/>
          <w:sz w:val="22"/>
        </w:rPr>
        <w:t>Sparkhouse</w:t>
      </w:r>
      <w:proofErr w:type="spellEnd"/>
      <w:r w:rsidRPr="003C3EDF">
        <w:rPr>
          <w:rFonts w:ascii="Calibri" w:hAnsi="Calibri"/>
          <w:sz w:val="22"/>
        </w:rPr>
        <w:t xml:space="preserve"> Online</w:t>
      </w:r>
      <w:r w:rsidR="003C3EDF" w:rsidRPr="003C3EDF">
        <w:rPr>
          <w:rFonts w:ascii="Calibri" w:hAnsi="Calibri"/>
          <w:sz w:val="22"/>
        </w:rPr>
        <w:t>,</w:t>
      </w:r>
      <w:r w:rsidRPr="003C3EDF">
        <w:rPr>
          <w:rFonts w:ascii="Calibri" w:hAnsi="Calibri"/>
          <w:sz w:val="22"/>
        </w:rPr>
        <w:t xml:space="preserve"> </w:t>
      </w:r>
      <w:hyperlink r:id="rId10" w:history="1">
        <w:r w:rsidRPr="003C3EDF">
          <w:rPr>
            <w:rStyle w:val="Hyperlink"/>
            <w:rFonts w:ascii="Calibri" w:hAnsi="Calibri"/>
            <w:sz w:val="22"/>
          </w:rPr>
          <w:t>http://sundayschool.sparkhouseonline.org</w:t>
        </w:r>
      </w:hyperlink>
      <w:r w:rsidR="003C3EDF">
        <w:rPr>
          <w:rFonts w:ascii="Calibri" w:hAnsi="Calibri"/>
          <w:sz w:val="22"/>
        </w:rPr>
        <w:t>.</w:t>
      </w:r>
    </w:p>
    <w:p w14:paraId="1C326C55" w14:textId="713D3445" w:rsidR="00256358" w:rsidRPr="008C6D99" w:rsidRDefault="00256358" w:rsidP="00FF0297">
      <w:pPr>
        <w:numPr>
          <w:ilvl w:val="0"/>
          <w:numId w:val="3"/>
        </w:numPr>
        <w:ind w:left="360"/>
        <w:rPr>
          <w:rFonts w:ascii="Calibri" w:hAnsi="Calibri"/>
          <w:color w:val="1F497D"/>
          <w:sz w:val="22"/>
          <w:u w:val="single"/>
        </w:rPr>
      </w:pPr>
      <w:r w:rsidRPr="008C6D99">
        <w:rPr>
          <w:rFonts w:ascii="Calibri" w:hAnsi="Calibri"/>
          <w:sz w:val="22"/>
        </w:rPr>
        <w:t>Under “N</w:t>
      </w:r>
      <w:r w:rsidR="00663B04">
        <w:rPr>
          <w:rFonts w:ascii="Calibri" w:hAnsi="Calibri"/>
          <w:sz w:val="22"/>
        </w:rPr>
        <w:t xml:space="preserve">ew User,” enter your Church ID: </w:t>
      </w:r>
      <w:r w:rsidR="00663B04" w:rsidRPr="00BF0811">
        <w:rPr>
          <w:rFonts w:ascii="Calibri" w:hAnsi="Calibri"/>
          <w:b/>
          <w:color w:val="FF0000"/>
          <w:sz w:val="22"/>
        </w:rPr>
        <w:t>[Directors: enter Church ID here]</w:t>
      </w:r>
    </w:p>
    <w:p w14:paraId="5572C022" w14:textId="71250487" w:rsidR="00385C2D" w:rsidRPr="00C64DE7" w:rsidRDefault="00D644E9" w:rsidP="00FF0297">
      <w:pPr>
        <w:numPr>
          <w:ilvl w:val="0"/>
          <w:numId w:val="3"/>
        </w:numPr>
        <w:ind w:left="360"/>
        <w:rPr>
          <w:rFonts w:ascii="Calibri" w:hAnsi="Calibri"/>
          <w:sz w:val="22"/>
        </w:rPr>
      </w:pPr>
      <w:r>
        <w:rPr>
          <w:rFonts w:ascii="Calibri" w:hAnsi="Calibri"/>
          <w:sz w:val="22"/>
        </w:rPr>
        <w:t>C</w:t>
      </w:r>
      <w:r w:rsidR="00385C2D" w:rsidRPr="00C64DE7">
        <w:rPr>
          <w:rFonts w:ascii="Calibri" w:hAnsi="Calibri"/>
          <w:sz w:val="22"/>
        </w:rPr>
        <w:t xml:space="preserve">omplete the </w:t>
      </w:r>
      <w:r>
        <w:rPr>
          <w:rFonts w:ascii="Calibri" w:hAnsi="Calibri"/>
          <w:sz w:val="22"/>
        </w:rPr>
        <w:t xml:space="preserve">rest of the </w:t>
      </w:r>
      <w:r w:rsidR="00385C2D" w:rsidRPr="00C64DE7">
        <w:rPr>
          <w:rFonts w:ascii="Calibri" w:hAnsi="Calibri"/>
          <w:sz w:val="22"/>
        </w:rPr>
        <w:t xml:space="preserve">requested </w:t>
      </w:r>
      <w:r w:rsidR="00385C2D">
        <w:rPr>
          <w:rFonts w:ascii="Calibri" w:hAnsi="Calibri"/>
          <w:sz w:val="22"/>
        </w:rPr>
        <w:t xml:space="preserve">information </w:t>
      </w:r>
      <w:r w:rsidR="00385C2D" w:rsidRPr="00C64DE7">
        <w:rPr>
          <w:rFonts w:ascii="Calibri" w:hAnsi="Calibri"/>
          <w:sz w:val="22"/>
        </w:rPr>
        <w:t>and click “Submit</w:t>
      </w:r>
      <w:r w:rsidR="00385C2D">
        <w:rPr>
          <w:rFonts w:ascii="Calibri" w:hAnsi="Calibri"/>
          <w:sz w:val="22"/>
        </w:rPr>
        <w:t>.</w:t>
      </w:r>
      <w:r w:rsidR="00385C2D" w:rsidRPr="00C64DE7">
        <w:rPr>
          <w:rFonts w:ascii="Calibri" w:hAnsi="Calibri"/>
          <w:sz w:val="22"/>
        </w:rPr>
        <w:t>”</w:t>
      </w:r>
    </w:p>
    <w:p w14:paraId="3A9EB485" w14:textId="22744B7C" w:rsidR="00212B7E" w:rsidRDefault="00385C2D" w:rsidP="00FF0297">
      <w:pPr>
        <w:numPr>
          <w:ilvl w:val="0"/>
          <w:numId w:val="3"/>
        </w:numPr>
        <w:ind w:left="360"/>
        <w:rPr>
          <w:rFonts w:ascii="Calibri" w:hAnsi="Calibri"/>
          <w:sz w:val="22"/>
        </w:rPr>
      </w:pPr>
      <w:r w:rsidRPr="00212B7E">
        <w:rPr>
          <w:rFonts w:ascii="Calibri" w:hAnsi="Calibri"/>
          <w:sz w:val="22"/>
        </w:rPr>
        <w:t xml:space="preserve">You will receive a confirmation e-mail </w:t>
      </w:r>
    </w:p>
    <w:p w14:paraId="0B3DE6B9" w14:textId="05DD80A1" w:rsidR="00212B7E" w:rsidRDefault="00385C2D" w:rsidP="00FF0297">
      <w:pPr>
        <w:ind w:left="360"/>
        <w:rPr>
          <w:rFonts w:ascii="Calibri" w:hAnsi="Calibri"/>
          <w:sz w:val="22"/>
        </w:rPr>
      </w:pPr>
      <w:proofErr w:type="gramStart"/>
      <w:r w:rsidRPr="00212B7E">
        <w:rPr>
          <w:rFonts w:ascii="Calibri" w:hAnsi="Calibri"/>
          <w:sz w:val="22"/>
        </w:rPr>
        <w:t>welcoming</w:t>
      </w:r>
      <w:proofErr w:type="gramEnd"/>
      <w:r w:rsidRPr="00212B7E">
        <w:rPr>
          <w:rFonts w:ascii="Calibri" w:hAnsi="Calibri"/>
          <w:sz w:val="22"/>
        </w:rPr>
        <w:t xml:space="preserve"> you to </w:t>
      </w:r>
      <w:proofErr w:type="spellStart"/>
      <w:r w:rsidRPr="00212B7E">
        <w:rPr>
          <w:rFonts w:ascii="Calibri" w:hAnsi="Calibri"/>
          <w:sz w:val="22"/>
        </w:rPr>
        <w:t>Sparkhouse</w:t>
      </w:r>
      <w:proofErr w:type="spellEnd"/>
      <w:r w:rsidRPr="00212B7E">
        <w:rPr>
          <w:rFonts w:ascii="Calibri" w:hAnsi="Calibri"/>
          <w:sz w:val="22"/>
        </w:rPr>
        <w:t xml:space="preserve"> Online once </w:t>
      </w:r>
    </w:p>
    <w:p w14:paraId="7BAF7F6B" w14:textId="3EB124DE" w:rsidR="00D22ADF" w:rsidRDefault="00385C2D" w:rsidP="00FF0297">
      <w:pPr>
        <w:ind w:left="360"/>
        <w:rPr>
          <w:rFonts w:ascii="Calibri" w:hAnsi="Calibri"/>
          <w:sz w:val="22"/>
        </w:rPr>
      </w:pPr>
      <w:proofErr w:type="gramStart"/>
      <w:r w:rsidRPr="00212B7E">
        <w:rPr>
          <w:rFonts w:ascii="Calibri" w:hAnsi="Calibri"/>
          <w:sz w:val="22"/>
        </w:rPr>
        <w:t>the</w:t>
      </w:r>
      <w:proofErr w:type="gramEnd"/>
      <w:r w:rsidRPr="00212B7E">
        <w:rPr>
          <w:rFonts w:ascii="Calibri" w:hAnsi="Calibri"/>
          <w:sz w:val="22"/>
        </w:rPr>
        <w:t xml:space="preserve"> account administrator approves your request. </w:t>
      </w:r>
    </w:p>
    <w:p w14:paraId="74385A1C" w14:textId="5AF8D477" w:rsidR="00D22ADF" w:rsidRDefault="00212B7E" w:rsidP="00FF0297">
      <w:pPr>
        <w:numPr>
          <w:ilvl w:val="0"/>
          <w:numId w:val="3"/>
        </w:numPr>
        <w:ind w:left="360"/>
        <w:rPr>
          <w:rFonts w:ascii="Calibri" w:hAnsi="Calibri"/>
          <w:sz w:val="22"/>
        </w:rPr>
      </w:pPr>
      <w:r>
        <w:rPr>
          <w:rFonts w:ascii="Calibri" w:hAnsi="Calibri"/>
          <w:sz w:val="22"/>
        </w:rPr>
        <w:t>R</w:t>
      </w:r>
      <w:r w:rsidR="003C3EDF">
        <w:rPr>
          <w:rFonts w:ascii="Calibri" w:hAnsi="Calibri"/>
          <w:sz w:val="22"/>
        </w:rPr>
        <w:t xml:space="preserve">eturn to </w:t>
      </w:r>
      <w:proofErr w:type="spellStart"/>
      <w:r w:rsidR="003C3EDF">
        <w:rPr>
          <w:rFonts w:ascii="Calibri" w:hAnsi="Calibri"/>
          <w:sz w:val="22"/>
        </w:rPr>
        <w:t>Sparkhouse</w:t>
      </w:r>
      <w:proofErr w:type="spellEnd"/>
      <w:r w:rsidR="003C3EDF">
        <w:rPr>
          <w:rFonts w:ascii="Calibri" w:hAnsi="Calibri"/>
          <w:sz w:val="22"/>
        </w:rPr>
        <w:t xml:space="preserve"> Online.</w:t>
      </w:r>
    </w:p>
    <w:p w14:paraId="1967588E" w14:textId="547AB37A" w:rsidR="00385C2D" w:rsidRPr="00D22ADF" w:rsidRDefault="00385C2D" w:rsidP="00FF0297">
      <w:pPr>
        <w:numPr>
          <w:ilvl w:val="0"/>
          <w:numId w:val="3"/>
        </w:numPr>
        <w:ind w:left="360"/>
        <w:rPr>
          <w:rFonts w:ascii="Calibri" w:hAnsi="Calibri"/>
          <w:sz w:val="22"/>
        </w:rPr>
      </w:pPr>
      <w:r w:rsidRPr="00D22ADF">
        <w:rPr>
          <w:rFonts w:ascii="Calibri" w:hAnsi="Calibri"/>
          <w:color w:val="000000"/>
          <w:sz w:val="22"/>
        </w:rPr>
        <w:t xml:space="preserve">Enter your e-mail address and password </w:t>
      </w:r>
      <w:r w:rsidR="00D644E9" w:rsidRPr="00D22ADF">
        <w:rPr>
          <w:rFonts w:ascii="Calibri" w:hAnsi="Calibri"/>
          <w:color w:val="000000"/>
          <w:sz w:val="22"/>
        </w:rPr>
        <w:t xml:space="preserve">under </w:t>
      </w:r>
      <w:r w:rsidRPr="00D22ADF">
        <w:rPr>
          <w:rFonts w:ascii="Calibri" w:hAnsi="Calibri"/>
          <w:color w:val="000000"/>
          <w:sz w:val="22"/>
        </w:rPr>
        <w:t>“</w:t>
      </w:r>
      <w:r w:rsidR="00D644E9" w:rsidRPr="00D22ADF">
        <w:rPr>
          <w:rFonts w:ascii="Calibri" w:hAnsi="Calibri"/>
          <w:color w:val="000000"/>
          <w:sz w:val="22"/>
        </w:rPr>
        <w:t>Returning User</w:t>
      </w:r>
      <w:r w:rsidR="003C3EDF" w:rsidRPr="00D22ADF">
        <w:rPr>
          <w:rFonts w:ascii="Calibri" w:hAnsi="Calibri"/>
          <w:color w:val="000000"/>
          <w:sz w:val="22"/>
        </w:rPr>
        <w:t>.</w:t>
      </w:r>
      <w:r w:rsidRPr="00D22ADF">
        <w:rPr>
          <w:rFonts w:ascii="Calibri" w:hAnsi="Calibri"/>
          <w:color w:val="000000"/>
          <w:sz w:val="22"/>
        </w:rPr>
        <w:t>”</w:t>
      </w:r>
      <w:r w:rsidR="003C3EDF" w:rsidRPr="00D22ADF">
        <w:rPr>
          <w:rFonts w:ascii="Calibri" w:hAnsi="Calibri"/>
          <w:color w:val="000000"/>
          <w:sz w:val="22"/>
        </w:rPr>
        <w:t xml:space="preserve"> </w:t>
      </w:r>
      <w:r w:rsidRPr="00D22ADF">
        <w:rPr>
          <w:rFonts w:ascii="Calibri" w:hAnsi="Calibri"/>
          <w:color w:val="000000"/>
          <w:sz w:val="22"/>
        </w:rPr>
        <w:t>Click “Log In.”</w:t>
      </w:r>
    </w:p>
    <w:p w14:paraId="37E01238" w14:textId="7CF69E96" w:rsidR="00212B7E" w:rsidRDefault="00212B7E" w:rsidP="00212B7E">
      <w:pPr>
        <w:rPr>
          <w:rFonts w:ascii="Calibri" w:hAnsi="Calibri"/>
          <w:b/>
          <w:sz w:val="28"/>
          <w:szCs w:val="28"/>
        </w:rPr>
      </w:pPr>
    </w:p>
    <w:p w14:paraId="7923A66C" w14:textId="353C60FB" w:rsidR="00212B7E" w:rsidRDefault="00212B7E" w:rsidP="00212B7E">
      <w:pPr>
        <w:rPr>
          <w:rFonts w:ascii="Calibri" w:hAnsi="Calibri"/>
          <w:color w:val="000000"/>
          <w:sz w:val="22"/>
          <w:u w:val="single"/>
        </w:rPr>
      </w:pPr>
      <w:r>
        <w:rPr>
          <w:rFonts w:ascii="Calibri" w:hAnsi="Calibri"/>
          <w:b/>
          <w:sz w:val="28"/>
          <w:szCs w:val="28"/>
        </w:rPr>
        <w:t>Edit your</w:t>
      </w:r>
      <w:r w:rsidRPr="00316EC4">
        <w:rPr>
          <w:rFonts w:ascii="Calibri" w:hAnsi="Calibri"/>
          <w:b/>
          <w:sz w:val="28"/>
          <w:szCs w:val="28"/>
        </w:rPr>
        <w:t xml:space="preserve"> profile</w:t>
      </w:r>
      <w:r>
        <w:rPr>
          <w:rFonts w:ascii="Calibri" w:hAnsi="Calibri"/>
          <w:b/>
          <w:sz w:val="28"/>
          <w:szCs w:val="28"/>
        </w:rPr>
        <w:t xml:space="preserve"> information</w:t>
      </w:r>
      <w:r w:rsidR="00AE0B3C">
        <w:rPr>
          <w:rFonts w:ascii="Calibri" w:hAnsi="Calibri"/>
          <w:b/>
          <w:sz w:val="28"/>
          <w:szCs w:val="28"/>
        </w:rPr>
        <w:t xml:space="preserve"> and add family members</w:t>
      </w:r>
    </w:p>
    <w:p w14:paraId="516124AD" w14:textId="5969D45F" w:rsidR="004D4E2C" w:rsidRPr="004D4E2C" w:rsidRDefault="00212B7E" w:rsidP="00385C2D">
      <w:pPr>
        <w:numPr>
          <w:ilvl w:val="0"/>
          <w:numId w:val="4"/>
        </w:numPr>
        <w:rPr>
          <w:rFonts w:ascii="Calibri" w:hAnsi="Calibri"/>
          <w:color w:val="000000"/>
          <w:sz w:val="22"/>
          <w:u w:val="single"/>
        </w:rPr>
      </w:pPr>
      <w:r>
        <w:rPr>
          <w:rFonts w:ascii="Calibri" w:hAnsi="Calibri"/>
          <w:color w:val="000000"/>
          <w:sz w:val="22"/>
        </w:rPr>
        <w:t>C</w:t>
      </w:r>
      <w:r w:rsidR="004D4E2C">
        <w:rPr>
          <w:rFonts w:ascii="Calibri" w:hAnsi="Calibri"/>
          <w:color w:val="000000"/>
          <w:sz w:val="22"/>
        </w:rPr>
        <w:t>lick on your name in the upper right corner of the Home page.</w:t>
      </w:r>
    </w:p>
    <w:p w14:paraId="39C96ECB" w14:textId="50E20E4A" w:rsidR="00FF0297" w:rsidRDefault="004D4E2C" w:rsidP="00FF0297">
      <w:pPr>
        <w:numPr>
          <w:ilvl w:val="0"/>
          <w:numId w:val="4"/>
        </w:numPr>
        <w:rPr>
          <w:rFonts w:ascii="Calibri" w:hAnsi="Calibri"/>
          <w:color w:val="000000"/>
          <w:sz w:val="22"/>
          <w:u w:val="single"/>
        </w:rPr>
      </w:pPr>
      <w:r>
        <w:rPr>
          <w:rFonts w:ascii="Calibri" w:hAnsi="Calibri"/>
          <w:color w:val="000000"/>
          <w:sz w:val="22"/>
        </w:rPr>
        <w:t xml:space="preserve">On the form that displays next, </w:t>
      </w:r>
      <w:r w:rsidR="00212B7E">
        <w:rPr>
          <w:rFonts w:ascii="Calibri" w:hAnsi="Calibri"/>
          <w:color w:val="000000"/>
          <w:sz w:val="22"/>
        </w:rPr>
        <w:t>update</w:t>
      </w:r>
      <w:r>
        <w:rPr>
          <w:rFonts w:ascii="Calibri" w:hAnsi="Calibri"/>
          <w:color w:val="000000"/>
          <w:sz w:val="22"/>
        </w:rPr>
        <w:t xml:space="preserve"> </w:t>
      </w:r>
      <w:r w:rsidR="00212B7E">
        <w:rPr>
          <w:rFonts w:ascii="Calibri" w:hAnsi="Calibri"/>
          <w:color w:val="000000"/>
          <w:sz w:val="22"/>
        </w:rPr>
        <w:t xml:space="preserve">your </w:t>
      </w:r>
      <w:r>
        <w:rPr>
          <w:rFonts w:ascii="Calibri" w:hAnsi="Calibri"/>
          <w:color w:val="000000"/>
          <w:sz w:val="22"/>
        </w:rPr>
        <w:t>profile information</w:t>
      </w:r>
      <w:r w:rsidR="00212B7E">
        <w:rPr>
          <w:rFonts w:ascii="Calibri" w:hAnsi="Calibri"/>
          <w:color w:val="000000"/>
          <w:sz w:val="22"/>
        </w:rPr>
        <w:t>, change your password,</w:t>
      </w:r>
      <w:r>
        <w:rPr>
          <w:rFonts w:ascii="Calibri" w:hAnsi="Calibri"/>
          <w:color w:val="000000"/>
          <w:sz w:val="22"/>
        </w:rPr>
        <w:t xml:space="preserve"> </w:t>
      </w:r>
      <w:r w:rsidR="00385C2D" w:rsidRPr="00385C2D">
        <w:rPr>
          <w:rFonts w:ascii="Calibri" w:hAnsi="Calibri"/>
          <w:color w:val="000000"/>
          <w:sz w:val="22"/>
        </w:rPr>
        <w:t>and</w:t>
      </w:r>
      <w:r>
        <w:rPr>
          <w:rFonts w:ascii="Calibri" w:hAnsi="Calibri"/>
          <w:color w:val="000000"/>
          <w:sz w:val="22"/>
        </w:rPr>
        <w:t xml:space="preserve"> add Family Members</w:t>
      </w:r>
      <w:r w:rsidR="00212B7E">
        <w:rPr>
          <w:rFonts w:ascii="Calibri" w:hAnsi="Calibri"/>
          <w:color w:val="000000"/>
          <w:sz w:val="22"/>
        </w:rPr>
        <w:t xml:space="preserve"> as needed</w:t>
      </w:r>
      <w:r>
        <w:rPr>
          <w:rFonts w:ascii="Calibri" w:hAnsi="Calibri"/>
          <w:color w:val="000000"/>
          <w:sz w:val="22"/>
        </w:rPr>
        <w:t>. C</w:t>
      </w:r>
      <w:r w:rsidR="00385C2D" w:rsidRPr="00385C2D">
        <w:rPr>
          <w:rFonts w:ascii="Calibri" w:hAnsi="Calibri"/>
          <w:color w:val="000000"/>
          <w:sz w:val="22"/>
        </w:rPr>
        <w:t>lick “Save”</w:t>
      </w:r>
      <w:r>
        <w:rPr>
          <w:rFonts w:ascii="Calibri" w:hAnsi="Calibri"/>
          <w:color w:val="000000"/>
          <w:sz w:val="22"/>
        </w:rPr>
        <w:t xml:space="preserve"> when you are done.</w:t>
      </w:r>
      <w:r w:rsidR="00FF0297">
        <w:rPr>
          <w:rFonts w:ascii="Calibri" w:hAnsi="Calibri"/>
          <w:color w:val="000000"/>
          <w:sz w:val="22"/>
        </w:rPr>
        <w:t xml:space="preserve"> </w:t>
      </w:r>
    </w:p>
    <w:p w14:paraId="59EDAA01" w14:textId="58C0B3B4" w:rsidR="004F6148" w:rsidRPr="00FF0297" w:rsidRDefault="004F6148" w:rsidP="00FF0297">
      <w:pPr>
        <w:numPr>
          <w:ilvl w:val="0"/>
          <w:numId w:val="4"/>
        </w:numPr>
        <w:rPr>
          <w:rFonts w:ascii="Calibri" w:hAnsi="Calibri"/>
          <w:color w:val="000000"/>
          <w:sz w:val="22"/>
          <w:u w:val="single"/>
        </w:rPr>
      </w:pPr>
      <w:r w:rsidRPr="0054353C">
        <w:rPr>
          <w:b/>
          <w:i/>
          <w:noProof/>
        </w:rPr>
        <w:drawing>
          <wp:anchor distT="0" distB="0" distL="114300" distR="114300" simplePos="0" relativeHeight="251702272" behindDoc="1" locked="0" layoutInCell="1" allowOverlap="1" wp14:anchorId="1271DBFD" wp14:editId="3F1B44BF">
            <wp:simplePos x="0" y="0"/>
            <wp:positionH relativeFrom="margin">
              <wp:align>right</wp:align>
            </wp:positionH>
            <wp:positionV relativeFrom="paragraph">
              <wp:posOffset>379095</wp:posOffset>
            </wp:positionV>
            <wp:extent cx="1020445" cy="410845"/>
            <wp:effectExtent l="19050" t="19050" r="27305" b="27305"/>
            <wp:wrapTight wrapText="bothSides">
              <wp:wrapPolygon edited="0">
                <wp:start x="-403" y="-1002"/>
                <wp:lineTo x="-403" y="22034"/>
                <wp:lineTo x="21775" y="22034"/>
                <wp:lineTo x="21775" y="-1002"/>
                <wp:lineTo x="-403" y="-100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6658"/>
                    <a:stretch/>
                  </pic:blipFill>
                  <pic:spPr bwMode="auto">
                    <a:xfrm>
                      <a:off x="0" y="0"/>
                      <a:ext cx="1020445" cy="410845"/>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297" w:rsidRPr="0054353C">
        <w:rPr>
          <w:rFonts w:ascii="Calibri" w:hAnsi="Calibri"/>
          <w:i/>
          <w:sz w:val="22"/>
        </w:rPr>
        <w:t>If you have a child who will be in the Sunday school program</w:t>
      </w:r>
      <w:r w:rsidR="00FF0297">
        <w:rPr>
          <w:rFonts w:ascii="Calibri" w:hAnsi="Calibri"/>
          <w:sz w:val="22"/>
        </w:rPr>
        <w:t>, g</w:t>
      </w:r>
      <w:r w:rsidRPr="00FF0297">
        <w:rPr>
          <w:rFonts w:ascii="Calibri" w:hAnsi="Calibri"/>
          <w:sz w:val="22"/>
        </w:rPr>
        <w:t>o to the Home page by clicking on “</w:t>
      </w:r>
      <w:proofErr w:type="spellStart"/>
      <w:r w:rsidRPr="00FF0297">
        <w:rPr>
          <w:rFonts w:ascii="Calibri" w:hAnsi="Calibri"/>
          <w:sz w:val="22"/>
        </w:rPr>
        <w:t>Sparkhouse</w:t>
      </w:r>
      <w:proofErr w:type="spellEnd"/>
      <w:r w:rsidRPr="00FF0297">
        <w:rPr>
          <w:rFonts w:ascii="Calibri" w:hAnsi="Calibri"/>
          <w:sz w:val="22"/>
        </w:rPr>
        <w:t xml:space="preserve"> Online Sunday School” at the top of the screen. </w:t>
      </w:r>
      <w:r w:rsidRPr="00FF0297">
        <w:rPr>
          <w:rFonts w:ascii="Calibri" w:hAnsi="Calibri"/>
          <w:color w:val="000000"/>
          <w:sz w:val="22"/>
        </w:rPr>
        <w:t xml:space="preserve">Look at the </w:t>
      </w:r>
      <w:r w:rsidRPr="00FF0297">
        <w:rPr>
          <w:rFonts w:asciiTheme="minorHAnsi" w:hAnsiTheme="minorHAnsi"/>
          <w:bCs/>
          <w:color w:val="000000" w:themeColor="text1"/>
          <w:sz w:val="22"/>
          <w:szCs w:val="22"/>
        </w:rPr>
        <w:t xml:space="preserve">“Register for Classes/Events” heading near the upper right corner of the screen. </w:t>
      </w:r>
      <w:r w:rsidRPr="00FF0297">
        <w:rPr>
          <w:rFonts w:asciiTheme="minorHAnsi" w:hAnsiTheme="minorHAnsi"/>
          <w:bCs/>
          <w:color w:val="000000" w:themeColor="text1"/>
          <w:sz w:val="22"/>
          <w:szCs w:val="22"/>
          <w:u w:val="single"/>
        </w:rPr>
        <w:t xml:space="preserve">If there are no orange links </w:t>
      </w:r>
      <w:r w:rsidRPr="00FF0297">
        <w:rPr>
          <w:rFonts w:asciiTheme="minorHAnsi" w:hAnsiTheme="minorHAnsi"/>
          <w:bCs/>
          <w:color w:val="000000" w:themeColor="text1"/>
          <w:sz w:val="22"/>
          <w:szCs w:val="22"/>
        </w:rPr>
        <w:t xml:space="preserve">under this heading, the Sunday school director now has all the information needed for your child’s registration. </w:t>
      </w:r>
    </w:p>
    <w:p w14:paraId="0D9FD65D" w14:textId="77777777" w:rsidR="004F6148" w:rsidRPr="006102BE" w:rsidRDefault="004F6148" w:rsidP="004F6148">
      <w:pPr>
        <w:ind w:left="720"/>
        <w:rPr>
          <w:rFonts w:ascii="Calibri" w:hAnsi="Calibri"/>
          <w:color w:val="000000"/>
          <w:sz w:val="22"/>
          <w:u w:val="single"/>
        </w:rPr>
      </w:pPr>
    </w:p>
    <w:p w14:paraId="47EF53C6" w14:textId="77777777" w:rsidR="004F6148" w:rsidRPr="004C564F" w:rsidRDefault="004F6148" w:rsidP="004F6148">
      <w:pPr>
        <w:ind w:firstLine="360"/>
        <w:rPr>
          <w:rFonts w:ascii="Calibri" w:hAnsi="Calibri"/>
          <w:color w:val="000000"/>
          <w:sz w:val="22"/>
        </w:rPr>
      </w:pPr>
      <w:r w:rsidRPr="001E4FEB">
        <w:rPr>
          <w:b/>
          <w:noProof/>
        </w:rPr>
        <w:drawing>
          <wp:anchor distT="0" distB="0" distL="114300" distR="114300" simplePos="0" relativeHeight="251703296" behindDoc="1" locked="0" layoutInCell="1" allowOverlap="1" wp14:anchorId="71A3C3D2" wp14:editId="44C3BE0F">
            <wp:simplePos x="0" y="0"/>
            <wp:positionH relativeFrom="margin">
              <wp:posOffset>4916421</wp:posOffset>
            </wp:positionH>
            <wp:positionV relativeFrom="paragraph">
              <wp:posOffset>23050</wp:posOffset>
            </wp:positionV>
            <wp:extent cx="998855" cy="755650"/>
            <wp:effectExtent l="19050" t="19050" r="10795" b="25400"/>
            <wp:wrapTight wrapText="bothSides">
              <wp:wrapPolygon edited="0">
                <wp:start x="-412" y="-545"/>
                <wp:lineTo x="-412" y="21782"/>
                <wp:lineTo x="21421" y="21782"/>
                <wp:lineTo x="21421" y="-545"/>
                <wp:lineTo x="-412" y="-54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98855" cy="75565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4C564F">
        <w:rPr>
          <w:rFonts w:ascii="Calibri" w:hAnsi="Calibri"/>
          <w:color w:val="000000"/>
          <w:sz w:val="22"/>
          <w:u w:val="single"/>
        </w:rPr>
        <w:t xml:space="preserve">If you see an orange link </w:t>
      </w:r>
      <w:r w:rsidRPr="004C564F">
        <w:rPr>
          <w:rFonts w:asciiTheme="minorHAnsi" w:hAnsiTheme="minorHAnsi"/>
          <w:bCs/>
          <w:color w:val="000000" w:themeColor="text1"/>
          <w:sz w:val="22"/>
          <w:szCs w:val="22"/>
          <w:u w:val="single"/>
        </w:rPr>
        <w:t>under “Register for Classes/Events</w:t>
      </w:r>
      <w:r>
        <w:rPr>
          <w:rFonts w:asciiTheme="minorHAnsi" w:hAnsiTheme="minorHAnsi"/>
          <w:bCs/>
          <w:color w:val="000000" w:themeColor="text1"/>
          <w:sz w:val="22"/>
          <w:szCs w:val="22"/>
          <w:u w:val="single"/>
        </w:rPr>
        <w:t>”</w:t>
      </w:r>
      <w:r>
        <w:rPr>
          <w:rFonts w:asciiTheme="minorHAnsi" w:hAnsiTheme="minorHAnsi"/>
          <w:bCs/>
          <w:color w:val="000000" w:themeColor="text1"/>
          <w:sz w:val="22"/>
          <w:szCs w:val="22"/>
        </w:rPr>
        <w:t>:*</w:t>
      </w:r>
    </w:p>
    <w:p w14:paraId="436DB04A" w14:textId="77777777" w:rsidR="004F6148" w:rsidRPr="00AA0A91" w:rsidRDefault="004F6148" w:rsidP="004F6148">
      <w:pPr>
        <w:pStyle w:val="ListParagraph"/>
        <w:numPr>
          <w:ilvl w:val="0"/>
          <w:numId w:val="19"/>
        </w:numPr>
        <w:spacing w:after="0" w:line="240" w:lineRule="auto"/>
        <w:rPr>
          <w:rFonts w:asciiTheme="minorHAnsi" w:hAnsiTheme="minorHAnsi"/>
          <w:bCs/>
          <w:color w:val="000000" w:themeColor="text1"/>
        </w:rPr>
      </w:pPr>
      <w:r w:rsidRPr="00AA0A91">
        <w:t xml:space="preserve">Click on the name </w:t>
      </w:r>
      <w:r w:rsidRPr="00AA0A91">
        <w:rPr>
          <w:rFonts w:asciiTheme="minorHAnsi" w:hAnsiTheme="minorHAnsi"/>
          <w:bCs/>
          <w:color w:val="000000" w:themeColor="text1"/>
        </w:rPr>
        <w:t xml:space="preserve">of the classes or special event that applies to your child. </w:t>
      </w:r>
    </w:p>
    <w:p w14:paraId="6210ED28" w14:textId="77777777" w:rsidR="004F6148" w:rsidRDefault="004F6148" w:rsidP="004F6148">
      <w:pPr>
        <w:pStyle w:val="ListParagraph"/>
        <w:numPr>
          <w:ilvl w:val="0"/>
          <w:numId w:val="19"/>
        </w:numPr>
        <w:spacing w:after="0" w:line="240" w:lineRule="auto"/>
      </w:pPr>
      <w:r w:rsidRPr="00AA0A91">
        <w:t xml:space="preserve">On the next screen, click “Edit Registration” under “Register Family Members.” </w:t>
      </w:r>
    </w:p>
    <w:p w14:paraId="3E671569" w14:textId="77777777" w:rsidR="004F6148" w:rsidRPr="00AA0A91" w:rsidRDefault="004F6148" w:rsidP="004F6148">
      <w:pPr>
        <w:pStyle w:val="ListParagraph"/>
        <w:numPr>
          <w:ilvl w:val="0"/>
          <w:numId w:val="19"/>
        </w:numPr>
        <w:spacing w:after="0" w:line="240" w:lineRule="auto"/>
      </w:pPr>
      <w:r>
        <w:t>C</w:t>
      </w:r>
      <w:r w:rsidRPr="00AA0A91">
        <w:t xml:space="preserve">heck the box next to your child’s name and click “Register.” </w:t>
      </w:r>
    </w:p>
    <w:p w14:paraId="13AD3CFB" w14:textId="77777777" w:rsidR="004F6148" w:rsidRDefault="004F6148" w:rsidP="004F6148">
      <w:pPr>
        <w:ind w:left="360"/>
        <w:rPr>
          <w:rFonts w:asciiTheme="minorHAnsi" w:hAnsiTheme="minorHAnsi"/>
          <w:color w:val="000000" w:themeColor="text1"/>
          <w:sz w:val="22"/>
          <w:szCs w:val="22"/>
        </w:rPr>
      </w:pPr>
    </w:p>
    <w:p w14:paraId="3FB33B10" w14:textId="61A98A18" w:rsidR="004F6148" w:rsidRPr="00FF0297" w:rsidRDefault="004F6148" w:rsidP="00FF0297">
      <w:pPr>
        <w:ind w:left="360"/>
        <w:rPr>
          <w:rFonts w:asciiTheme="minorHAnsi" w:hAnsiTheme="minorHAnsi"/>
          <w:color w:val="000000" w:themeColor="text1"/>
          <w:sz w:val="22"/>
          <w:szCs w:val="22"/>
        </w:rPr>
      </w:pPr>
      <w:r>
        <w:rPr>
          <w:rFonts w:asciiTheme="minorHAnsi" w:hAnsiTheme="minorHAnsi"/>
          <w:color w:val="000000" w:themeColor="text1"/>
          <w:sz w:val="22"/>
          <w:szCs w:val="22"/>
        </w:rPr>
        <w:t>*Note: Directors often use this optional feature</w:t>
      </w:r>
      <w:r w:rsidRPr="001E4FEB">
        <w:rPr>
          <w:rFonts w:asciiTheme="minorHAnsi" w:hAnsiTheme="minorHAnsi"/>
          <w:color w:val="000000" w:themeColor="text1"/>
          <w:sz w:val="22"/>
          <w:szCs w:val="22"/>
        </w:rPr>
        <w:t xml:space="preserve"> when </w:t>
      </w:r>
      <w:r>
        <w:rPr>
          <w:rFonts w:asciiTheme="minorHAnsi" w:hAnsiTheme="minorHAnsi"/>
          <w:color w:val="000000" w:themeColor="text1"/>
          <w:sz w:val="22"/>
          <w:szCs w:val="22"/>
        </w:rPr>
        <w:t xml:space="preserve">they need </w:t>
      </w:r>
      <w:r w:rsidRPr="001E4FEB">
        <w:rPr>
          <w:rFonts w:asciiTheme="minorHAnsi" w:hAnsiTheme="minorHAnsi"/>
          <w:color w:val="000000" w:themeColor="text1"/>
          <w:sz w:val="22"/>
          <w:szCs w:val="22"/>
        </w:rPr>
        <w:t>a</w:t>
      </w:r>
      <w:r>
        <w:rPr>
          <w:rFonts w:asciiTheme="minorHAnsi" w:hAnsiTheme="minorHAnsi"/>
          <w:color w:val="000000" w:themeColor="text1"/>
          <w:sz w:val="22"/>
          <w:szCs w:val="22"/>
        </w:rPr>
        <w:t>n exact</w:t>
      </w:r>
      <w:r w:rsidRPr="001E4FEB">
        <w:rPr>
          <w:rFonts w:asciiTheme="minorHAnsi" w:hAnsiTheme="minorHAnsi"/>
          <w:color w:val="000000" w:themeColor="text1"/>
          <w:sz w:val="22"/>
          <w:szCs w:val="22"/>
        </w:rPr>
        <w:t xml:space="preserve"> head count for planning purposes, especially for purchasing </w:t>
      </w:r>
      <w:r>
        <w:rPr>
          <w:rFonts w:asciiTheme="minorHAnsi" w:hAnsiTheme="minorHAnsi"/>
          <w:color w:val="000000" w:themeColor="text1"/>
          <w:sz w:val="22"/>
          <w:szCs w:val="22"/>
        </w:rPr>
        <w:t>supplies,</w:t>
      </w:r>
      <w:r w:rsidRPr="001E4FEB">
        <w:rPr>
          <w:rFonts w:asciiTheme="minorHAnsi" w:hAnsiTheme="minorHAnsi"/>
          <w:color w:val="000000" w:themeColor="text1"/>
          <w:sz w:val="22"/>
          <w:szCs w:val="22"/>
        </w:rPr>
        <w:t xml:space="preserve"> getting drivers</w:t>
      </w:r>
      <w:r>
        <w:rPr>
          <w:rFonts w:asciiTheme="minorHAnsi" w:hAnsiTheme="minorHAnsi"/>
          <w:color w:val="000000" w:themeColor="text1"/>
          <w:sz w:val="22"/>
          <w:szCs w:val="22"/>
        </w:rPr>
        <w:t xml:space="preserve"> for a special event</w:t>
      </w:r>
      <w:r w:rsidRPr="001E4FEB">
        <w:rPr>
          <w:rFonts w:asciiTheme="minorHAnsi" w:hAnsiTheme="minorHAnsi"/>
          <w:color w:val="000000" w:themeColor="text1"/>
          <w:sz w:val="22"/>
          <w:szCs w:val="22"/>
        </w:rPr>
        <w:t>, etc.</w:t>
      </w:r>
    </w:p>
    <w:p w14:paraId="6832B991" w14:textId="46EF7A83" w:rsidR="00385C2D" w:rsidRDefault="00385C2D" w:rsidP="007255D3">
      <w:pPr>
        <w:rPr>
          <w:rFonts w:ascii="Calibri" w:hAnsi="Calibri"/>
          <w:sz w:val="22"/>
        </w:rPr>
      </w:pPr>
    </w:p>
    <w:p w14:paraId="329C25E1" w14:textId="77777777" w:rsidR="00FF0297" w:rsidRDefault="00FF0297">
      <w:pPr>
        <w:rPr>
          <w:rFonts w:ascii="Calibri" w:hAnsi="Calibri"/>
          <w:b/>
          <w:sz w:val="28"/>
          <w:szCs w:val="28"/>
        </w:rPr>
      </w:pPr>
      <w:r>
        <w:rPr>
          <w:rFonts w:ascii="Calibri" w:hAnsi="Calibri"/>
          <w:b/>
          <w:sz w:val="28"/>
          <w:szCs w:val="28"/>
        </w:rPr>
        <w:br w:type="page"/>
      </w:r>
    </w:p>
    <w:p w14:paraId="7D05EC47" w14:textId="4023A5CB" w:rsidR="008B3341" w:rsidRPr="00385C2D" w:rsidRDefault="00D41229" w:rsidP="002C778D">
      <w:pPr>
        <w:rPr>
          <w:rFonts w:ascii="Calibri" w:hAnsi="Calibri"/>
          <w:b/>
          <w:sz w:val="28"/>
          <w:szCs w:val="28"/>
        </w:rPr>
      </w:pPr>
      <w:r>
        <w:rPr>
          <w:rFonts w:ascii="Calibri" w:hAnsi="Calibri"/>
          <w:b/>
          <w:sz w:val="28"/>
          <w:szCs w:val="28"/>
        </w:rPr>
        <w:t>D</w:t>
      </w:r>
      <w:r w:rsidR="00385C2D" w:rsidRPr="00385C2D">
        <w:rPr>
          <w:rFonts w:ascii="Calibri" w:hAnsi="Calibri"/>
          <w:b/>
          <w:sz w:val="28"/>
          <w:szCs w:val="28"/>
        </w:rPr>
        <w:t>ownload</w:t>
      </w:r>
      <w:r w:rsidR="0059749E" w:rsidRPr="00385C2D">
        <w:rPr>
          <w:rFonts w:ascii="Calibri" w:hAnsi="Calibri"/>
          <w:b/>
          <w:sz w:val="28"/>
          <w:szCs w:val="28"/>
        </w:rPr>
        <w:t xml:space="preserve"> </w:t>
      </w:r>
      <w:r w:rsidR="00385C2D" w:rsidRPr="00385C2D">
        <w:rPr>
          <w:rFonts w:ascii="Calibri" w:hAnsi="Calibri"/>
          <w:b/>
          <w:sz w:val="28"/>
          <w:szCs w:val="28"/>
        </w:rPr>
        <w:t>leader material</w:t>
      </w:r>
      <w:r>
        <w:rPr>
          <w:rFonts w:ascii="Calibri" w:hAnsi="Calibri"/>
          <w:b/>
          <w:sz w:val="28"/>
          <w:szCs w:val="28"/>
        </w:rPr>
        <w:t xml:space="preserve"> starting from the Home page</w:t>
      </w:r>
    </w:p>
    <w:p w14:paraId="6746629E" w14:textId="6EBE9C90" w:rsidR="00641388" w:rsidRDefault="00CB756F" w:rsidP="00641388">
      <w:pPr>
        <w:numPr>
          <w:ilvl w:val="0"/>
          <w:numId w:val="10"/>
        </w:numPr>
        <w:rPr>
          <w:rFonts w:ascii="Calibri" w:hAnsi="Calibri"/>
          <w:sz w:val="22"/>
        </w:rPr>
      </w:pPr>
      <w:r>
        <w:rPr>
          <w:noProof/>
        </w:rPr>
        <mc:AlternateContent>
          <mc:Choice Requires="wpg">
            <w:drawing>
              <wp:anchor distT="0" distB="0" distL="114300" distR="114300" simplePos="0" relativeHeight="251698176" behindDoc="0" locked="0" layoutInCell="1" allowOverlap="1" wp14:anchorId="218921B9" wp14:editId="1A1FE2E1">
                <wp:simplePos x="0" y="0"/>
                <wp:positionH relativeFrom="column">
                  <wp:posOffset>2948940</wp:posOffset>
                </wp:positionH>
                <wp:positionV relativeFrom="paragraph">
                  <wp:posOffset>62230</wp:posOffset>
                </wp:positionV>
                <wp:extent cx="3017520" cy="1416685"/>
                <wp:effectExtent l="19050" t="19050" r="11430" b="12065"/>
                <wp:wrapSquare wrapText="bothSides"/>
                <wp:docPr id="25" name="Group 25"/>
                <wp:cNvGraphicFramePr/>
                <a:graphic xmlns:a="http://schemas.openxmlformats.org/drawingml/2006/main">
                  <a:graphicData uri="http://schemas.microsoft.com/office/word/2010/wordprocessingGroup">
                    <wpg:wgp>
                      <wpg:cNvGrpSpPr/>
                      <wpg:grpSpPr>
                        <a:xfrm>
                          <a:off x="0" y="0"/>
                          <a:ext cx="3017520" cy="1416685"/>
                          <a:chOff x="0" y="0"/>
                          <a:chExt cx="3017520" cy="1416685"/>
                        </a:xfrm>
                      </wpg:grpSpPr>
                      <wpg:grpSp>
                        <wpg:cNvPr id="20" name="Group 20"/>
                        <wpg:cNvGrpSpPr/>
                        <wpg:grpSpPr>
                          <a:xfrm>
                            <a:off x="266700" y="0"/>
                            <a:ext cx="2750820" cy="1416685"/>
                            <a:chOff x="0" y="0"/>
                            <a:chExt cx="2750820" cy="1416685"/>
                          </a:xfrm>
                        </wpg:grpSpPr>
                        <pic:pic xmlns:pic="http://schemas.openxmlformats.org/drawingml/2006/picture">
                          <pic:nvPicPr>
                            <pic:cNvPr id="16" name="Picture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50820" cy="1416685"/>
                            </a:xfrm>
                            <a:prstGeom prst="rect">
                              <a:avLst/>
                            </a:prstGeom>
                            <a:ln>
                              <a:solidFill>
                                <a:schemeClr val="bg1">
                                  <a:lumMod val="65000"/>
                                </a:schemeClr>
                              </a:solidFill>
                            </a:ln>
                          </pic:spPr>
                        </pic:pic>
                        <pic:pic xmlns:pic="http://schemas.openxmlformats.org/drawingml/2006/picture">
                          <pic:nvPicPr>
                            <pic:cNvPr id="19" name="Picture 1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7170" y="3810"/>
                              <a:ext cx="1145540" cy="160020"/>
                            </a:xfrm>
                            <a:prstGeom prst="rect">
                              <a:avLst/>
                            </a:prstGeom>
                          </pic:spPr>
                        </pic:pic>
                      </wpg:grpSp>
                      <wps:wsp>
                        <wps:cNvPr id="6" name="AutoShape 11"/>
                        <wps:cNvCnPr>
                          <a:cxnSpLocks noChangeShapeType="1"/>
                        </wps:cNvCnPr>
                        <wps:spPr bwMode="auto">
                          <a:xfrm flipV="1">
                            <a:off x="15240" y="125730"/>
                            <a:ext cx="1485900" cy="55118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AutoShape 10"/>
                        <wps:cNvCnPr>
                          <a:cxnSpLocks noChangeShapeType="1"/>
                        </wps:cNvCnPr>
                        <wps:spPr bwMode="auto">
                          <a:xfrm flipV="1">
                            <a:off x="0" y="388620"/>
                            <a:ext cx="1445895" cy="89916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286299B3" id="Group 25" o:spid="_x0000_s1026" style="position:absolute;margin-left:232.2pt;margin-top:4.9pt;width:237.6pt;height:111.55pt;z-index:251698176" coordsize="30175,14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">
                <v:group id="Group 20" o:spid="_x0000_s1027" style="position:absolute;left:2667;width:27508;height:14166" coordsize="27508,1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16" o:spid="_x0000_s1028" type="#_x0000_t75" style="position:absolute;width:27508;height:1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fTG/AAAA2wAAAA8AAABkcnMvZG93bnJldi54bWxET02LwjAQvQv+hzCCN01dRKVrFBGkXq0e&#10;urehGdtqMylNVqu/3giCt3m8z1muO1OLG7WusqxgMo5AEOdWV1woOB13owUI55E11pZJwYMcrFf9&#10;3hJjbe98oFvqCxFC2MWooPS+iaV0eUkG3dg2xIE729agD7AtpG7xHsJNLX+iaCYNVhwaSmxoW1J+&#10;Tf+Ngv2lTtJFcr7OJ00ylflfZp9FptRw0G1+QXjq/Ff8ce91mD+D9y/hAL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Zn0xvwAAANsAAAAPAAAAAAAAAAAAAAAAAJ8CAABk&#10;cnMvZG93bnJldi54bWxQSwUGAAAAAAQABAD3AAAAiwMAAAAA&#10;" stroked="t" strokecolor="#a5a5a5 [2092]">
                    <v:imagedata r:id="rId14" o:title=""/>
                    <v:path arrowok="t"/>
                  </v:shape>
                  <v:shape id="Picture 19" o:spid="_x0000_s1029" type="#_x0000_t75" style="position:absolute;left:2171;top:38;width:11456;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l0WrDAAAA2wAAAA8AAABkcnMvZG93bnJldi54bWxET0trwkAQvhf8D8sIvdWNYkWjq4igNFBo&#10;fVy8DdkxiWZnY3ZrUn+9WxB6m4/vObNFa0pxo9oVlhX0exEI4tTqgjMFh/36bQzCeWSNpWVS8EsO&#10;FvPOywxjbRve0m3nMxFC2MWoIPe+iqV0aU4GXc9WxIE72dqgD7DOpK6xCeGmlIMoGkmDBYeGHCta&#10;5ZRedj9Gwf34nmzX+6TZJIchns5f3/3rZ6PUa7ddTkF4av2/+On+0GH+BP5+C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XRasMAAADbAAAADwAAAAAAAAAAAAAAAACf&#10;AgAAZHJzL2Rvd25yZXYueG1sUEsFBgAAAAAEAAQA9wAAAI8DAAAAAA==&#10;">
                    <v:imagedata r:id="rId15" o:title=""/>
                    <v:path arrowok="t"/>
                  </v:shape>
                </v:group>
                <v:shape id="AutoShape 11" o:spid="_x0000_s1030" type="#_x0000_t32" style="position:absolute;left:152;top:1257;width:14859;height:5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LW8IAAADaAAAADwAAAGRycy9kb3ducmV2LnhtbESP3YrCMBSE7xd8h3AE79ZUQZFqKiou&#10;FGQFqw9waI79sTkpTbZ2336zIHg5zMw3zGY7mEb01LnKsoLZNAJBnFtdcaHgdv36XIFwHlljY5kU&#10;/JKDbTL62GCs7ZMv1Ge+EAHCLkYFpfdtLKXLSzLoprYlDt7ddgZ9kF0hdYfPADeNnEfRUhqsOCyU&#10;2NKhpPyR/RgF+6G4P+rzd3U+Xhen/rJKd/UpVWoyHnZrEJ4G/w6/2qlWsIT/K+EGy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aLW8IAAADaAAAADwAAAAAAAAAAAAAA&#10;AAChAgAAZHJzL2Rvd25yZXYueG1sUEsFBgAAAAAEAAQA+QAAAJADAAAAAA==&#10;" strokecolor="#ed7d31" strokeweight="2.25pt">
                  <v:stroke endarrow="block"/>
                </v:shape>
                <v:shape id="AutoShape 10" o:spid="_x0000_s1031" type="#_x0000_t32" style="position:absolute;top:3886;width:14458;height:8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6sr0AAADaAAAADwAAAGRycy9kb3ducmV2LnhtbERPSwrCMBDdC94hjOBOUwVFqlFUFAqi&#10;4OcAQzO21WZSmljr7c1CcPl4/8WqNaVoqHaFZQWjYQSCOLW64EzB7bofzEA4j6yxtEwKPuRgtex2&#10;Fhhr++YzNRefiRDCLkYFufdVLKVLczLohrYiDtzd1gZ9gHUmdY3vEG5KOY6iqTRYcGjIsaJtTunz&#10;8jIKNm12fz5Ox+K0u04OzXmWrB+HRKl+r13PQXhq/V/8cydaQdgaroQb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v1urK9AAAA2gAAAA8AAAAAAAAAAAAAAAAAoQIA&#10;AGRycy9kb3ducmV2LnhtbFBLBQYAAAAABAAEAPkAAACLAwAAAAA=&#10;" strokecolor="#ed7d31" strokeweight="2.25pt">
                  <v:stroke endarrow="block"/>
                </v:shape>
                <w10:wrap type="square"/>
              </v:group>
            </w:pict>
          </mc:Fallback>
        </mc:AlternateContent>
      </w:r>
      <w:del w:id="0" w:author="Hanson, Laurie" w:date="2014-06-03T12:09:00Z">
        <w:r w:rsidR="005C6A1C" w:rsidDel="00C57574">
          <w:rPr>
            <w:noProof/>
          </w:rPr>
          <w:drawing>
            <wp:anchor distT="0" distB="0" distL="114300" distR="114300" simplePos="0" relativeHeight="251689984" behindDoc="1" locked="0" layoutInCell="1" allowOverlap="1" wp14:anchorId="6EAE4350" wp14:editId="561C2F58">
              <wp:simplePos x="0" y="0"/>
              <wp:positionH relativeFrom="column">
                <wp:posOffset>5462905</wp:posOffset>
              </wp:positionH>
              <wp:positionV relativeFrom="paragraph">
                <wp:posOffset>648970</wp:posOffset>
              </wp:positionV>
              <wp:extent cx="45085" cy="133350"/>
              <wp:effectExtent l="19050" t="19050" r="12065" b="19050"/>
              <wp:wrapTight wrapText="bothSides">
                <wp:wrapPolygon edited="0">
                  <wp:start x="-9127" y="-3086"/>
                  <wp:lineTo x="-9127" y="21600"/>
                  <wp:lineTo x="18254" y="21600"/>
                  <wp:lineTo x="18254" y="-3086"/>
                  <wp:lineTo x="-9127" y="-3086"/>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6">
                        <a:extLst>
                          <a:ext uri="{28A0092B-C50C-407E-A947-70E740481C1C}">
                            <a14:useLocalDpi xmlns:a14="http://schemas.microsoft.com/office/drawing/2010/main" val="0"/>
                          </a:ext>
                        </a:extLst>
                      </a:blip>
                      <a:srcRect l="-361" t="92553" r="98198"/>
                      <a:stretch/>
                    </pic:blipFill>
                    <pic:spPr bwMode="auto">
                      <a:xfrm>
                        <a:off x="0" y="0"/>
                        <a:ext cx="45085" cy="133350"/>
                      </a:xfrm>
                      <a:prstGeom prst="rect">
                        <a:avLst/>
                      </a:prstGeom>
                      <a:noFill/>
                      <a:ln w="9525" cap="flat" cmpd="sng" algn="ctr">
                        <a:solidFill>
                          <a:srgbClr val="7F7F7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2721B8">
        <w:rPr>
          <w:rFonts w:ascii="Calibri" w:hAnsi="Calibri"/>
          <w:sz w:val="22"/>
        </w:rPr>
        <w:t>After the director assigns you</w:t>
      </w:r>
      <w:r w:rsidR="007255D3" w:rsidRPr="00F9243D">
        <w:rPr>
          <w:rFonts w:ascii="Calibri" w:hAnsi="Calibri"/>
          <w:sz w:val="22"/>
        </w:rPr>
        <w:t xml:space="preserve"> as the leader of </w:t>
      </w:r>
      <w:r w:rsidR="0059749E" w:rsidRPr="00F9243D">
        <w:rPr>
          <w:rFonts w:ascii="Calibri" w:hAnsi="Calibri"/>
          <w:sz w:val="22"/>
        </w:rPr>
        <w:t>a group</w:t>
      </w:r>
      <w:r w:rsidR="002721B8">
        <w:rPr>
          <w:rFonts w:ascii="Calibri" w:hAnsi="Calibri"/>
          <w:sz w:val="22"/>
        </w:rPr>
        <w:t xml:space="preserve"> of students</w:t>
      </w:r>
      <w:r w:rsidR="0059749E" w:rsidRPr="00F9243D">
        <w:rPr>
          <w:rFonts w:ascii="Calibri" w:hAnsi="Calibri"/>
          <w:sz w:val="22"/>
        </w:rPr>
        <w:t xml:space="preserve">, your upcoming assignments </w:t>
      </w:r>
      <w:r w:rsidR="00DF2D22">
        <w:rPr>
          <w:rFonts w:ascii="Calibri" w:hAnsi="Calibri"/>
          <w:sz w:val="22"/>
        </w:rPr>
        <w:t xml:space="preserve">will display </w:t>
      </w:r>
      <w:r w:rsidR="00DF7EA2">
        <w:rPr>
          <w:rFonts w:ascii="Calibri" w:hAnsi="Calibri"/>
          <w:sz w:val="22"/>
        </w:rPr>
        <w:t>in the “</w:t>
      </w:r>
      <w:r w:rsidR="00AF6FBC" w:rsidRPr="00F9243D">
        <w:rPr>
          <w:rFonts w:ascii="Calibri" w:hAnsi="Calibri"/>
          <w:sz w:val="22"/>
        </w:rPr>
        <w:t>Assigned Classes &amp;</w:t>
      </w:r>
      <w:r w:rsidR="0059749E" w:rsidRPr="00F9243D">
        <w:rPr>
          <w:rFonts w:ascii="Calibri" w:hAnsi="Calibri"/>
          <w:sz w:val="22"/>
        </w:rPr>
        <w:t xml:space="preserve"> Events” section of the Home page. </w:t>
      </w:r>
      <w:r w:rsidR="00656287">
        <w:rPr>
          <w:rFonts w:ascii="Calibri" w:hAnsi="Calibri"/>
          <w:sz w:val="22"/>
        </w:rPr>
        <w:t xml:space="preserve">To display </w:t>
      </w:r>
      <w:r w:rsidR="00F9243D" w:rsidRPr="00873A7B">
        <w:rPr>
          <w:rFonts w:ascii="Calibri" w:hAnsi="Calibri"/>
          <w:sz w:val="22"/>
        </w:rPr>
        <w:t>th</w:t>
      </w:r>
      <w:r w:rsidR="00641388">
        <w:rPr>
          <w:rFonts w:ascii="Calibri" w:hAnsi="Calibri"/>
          <w:sz w:val="22"/>
        </w:rPr>
        <w:t>is</w:t>
      </w:r>
      <w:r w:rsidR="00F9243D" w:rsidRPr="00873A7B">
        <w:rPr>
          <w:rFonts w:ascii="Calibri" w:hAnsi="Calibri"/>
          <w:sz w:val="22"/>
        </w:rPr>
        <w:t xml:space="preserve"> list, click on </w:t>
      </w:r>
      <w:r w:rsidR="00641388" w:rsidRPr="00C25810">
        <w:rPr>
          <w:rFonts w:ascii="Calibri" w:hAnsi="Calibri"/>
          <w:sz w:val="22"/>
        </w:rPr>
        <w:t>the arrow or the orange text</w:t>
      </w:r>
      <w:r w:rsidR="00641388" w:rsidRPr="00873A7B">
        <w:rPr>
          <w:rFonts w:ascii="Calibri" w:hAnsi="Calibri"/>
          <w:sz w:val="22"/>
        </w:rPr>
        <w:t xml:space="preserve"> </w:t>
      </w:r>
      <w:r w:rsidR="00F9243D" w:rsidRPr="00873A7B">
        <w:rPr>
          <w:rFonts w:ascii="Calibri" w:hAnsi="Calibri"/>
          <w:sz w:val="22"/>
        </w:rPr>
        <w:t>above the calendar.</w:t>
      </w:r>
      <w:r w:rsidR="00F9243D">
        <w:rPr>
          <w:rFonts w:ascii="Calibri" w:hAnsi="Calibri"/>
          <w:sz w:val="22"/>
        </w:rPr>
        <w:t xml:space="preserve"> </w:t>
      </w:r>
      <w:r w:rsidR="009C4B35">
        <w:rPr>
          <w:rFonts w:ascii="Calibri" w:hAnsi="Calibri"/>
          <w:sz w:val="22"/>
        </w:rPr>
        <w:t>Use the left and right arrows in the calendar to go to another month.</w:t>
      </w:r>
    </w:p>
    <w:p w14:paraId="175E5934" w14:textId="74685761" w:rsidR="00307DD3" w:rsidRDefault="0059749E" w:rsidP="003726FD">
      <w:pPr>
        <w:numPr>
          <w:ilvl w:val="0"/>
          <w:numId w:val="10"/>
        </w:numPr>
        <w:rPr>
          <w:rFonts w:ascii="Calibri" w:hAnsi="Calibri"/>
          <w:sz w:val="22"/>
        </w:rPr>
      </w:pPr>
      <w:r w:rsidRPr="00F9243D">
        <w:rPr>
          <w:rFonts w:ascii="Calibri" w:hAnsi="Calibri"/>
          <w:sz w:val="22"/>
        </w:rPr>
        <w:t xml:space="preserve">Click on the </w:t>
      </w:r>
      <w:r w:rsidR="007255D3" w:rsidRPr="00F9243D">
        <w:rPr>
          <w:rFonts w:ascii="Calibri" w:hAnsi="Calibri"/>
          <w:sz w:val="22"/>
        </w:rPr>
        <w:t xml:space="preserve">name of </w:t>
      </w:r>
      <w:r w:rsidR="009C4B35">
        <w:rPr>
          <w:rFonts w:ascii="Calibri" w:hAnsi="Calibri"/>
          <w:sz w:val="22"/>
        </w:rPr>
        <w:t>a</w:t>
      </w:r>
      <w:r w:rsidR="00307DD3">
        <w:rPr>
          <w:rFonts w:ascii="Calibri" w:hAnsi="Calibri"/>
          <w:sz w:val="22"/>
        </w:rPr>
        <w:t xml:space="preserve"> </w:t>
      </w:r>
      <w:r w:rsidR="00D613D0">
        <w:rPr>
          <w:rFonts w:ascii="Calibri" w:hAnsi="Calibri"/>
          <w:sz w:val="22"/>
        </w:rPr>
        <w:t>C</w:t>
      </w:r>
      <w:r w:rsidR="00AF6FBC" w:rsidRPr="00F9243D">
        <w:rPr>
          <w:rFonts w:ascii="Calibri" w:hAnsi="Calibri"/>
          <w:sz w:val="22"/>
        </w:rPr>
        <w:t xml:space="preserve">lass or </w:t>
      </w:r>
      <w:r w:rsidR="00D613D0">
        <w:rPr>
          <w:rFonts w:ascii="Calibri" w:hAnsi="Calibri"/>
          <w:sz w:val="22"/>
        </w:rPr>
        <w:t>E</w:t>
      </w:r>
      <w:r w:rsidR="007255D3" w:rsidRPr="00F9243D">
        <w:rPr>
          <w:rFonts w:ascii="Calibri" w:hAnsi="Calibri"/>
          <w:sz w:val="22"/>
        </w:rPr>
        <w:t>vent.</w:t>
      </w:r>
    </w:p>
    <w:p w14:paraId="2B7C11A6" w14:textId="77777777" w:rsidR="00FF0297" w:rsidRDefault="005A342D" w:rsidP="0054353C">
      <w:pPr>
        <w:pStyle w:val="ListParagraph"/>
        <w:numPr>
          <w:ilvl w:val="0"/>
          <w:numId w:val="10"/>
        </w:numPr>
        <w:spacing w:after="0"/>
        <w:rPr>
          <w:color w:val="000000"/>
        </w:rPr>
      </w:pPr>
      <w:r w:rsidRPr="00E92A2A">
        <w:rPr>
          <w:color w:val="000000"/>
        </w:rPr>
        <w:t xml:space="preserve">Your resources will be listed on the </w:t>
      </w:r>
      <w:r w:rsidR="00206C2B">
        <w:rPr>
          <w:color w:val="000000"/>
        </w:rPr>
        <w:t>next</w:t>
      </w:r>
      <w:r w:rsidRPr="00E92A2A">
        <w:rPr>
          <w:color w:val="000000"/>
        </w:rPr>
        <w:t xml:space="preserve"> page.</w:t>
      </w:r>
      <w:r w:rsidRPr="00E92A2A">
        <w:rPr>
          <w:noProof/>
          <w:color w:val="000000"/>
        </w:rPr>
        <w:t xml:space="preserve"> </w:t>
      </w:r>
      <w:r>
        <w:rPr>
          <w:noProof/>
          <w:color w:val="000000"/>
        </w:rPr>
        <w:t>S</w:t>
      </w:r>
      <w:r w:rsidRPr="00E92A2A">
        <w:rPr>
          <w:color w:val="000000"/>
        </w:rPr>
        <w:t>elect the files you want and download.</w:t>
      </w:r>
    </w:p>
    <w:p w14:paraId="226BE9D7" w14:textId="77777777" w:rsidR="0054353C" w:rsidRDefault="0054353C" w:rsidP="00FF0297">
      <w:pPr>
        <w:rPr>
          <w:rFonts w:asciiTheme="minorHAnsi" w:hAnsiTheme="minorHAnsi"/>
          <w:b/>
          <w:sz w:val="28"/>
          <w:szCs w:val="28"/>
        </w:rPr>
      </w:pPr>
    </w:p>
    <w:p w14:paraId="19C92032" w14:textId="51BDD5E9" w:rsidR="007255D3" w:rsidRPr="00FF0297" w:rsidRDefault="00D613D0" w:rsidP="00FF0297">
      <w:pPr>
        <w:rPr>
          <w:rFonts w:asciiTheme="minorHAnsi" w:hAnsiTheme="minorHAnsi"/>
          <w:color w:val="000000"/>
          <w:sz w:val="22"/>
          <w:szCs w:val="22"/>
        </w:rPr>
      </w:pPr>
      <w:r w:rsidRPr="00FF0297">
        <w:rPr>
          <w:rFonts w:asciiTheme="minorHAnsi" w:hAnsiTheme="minorHAnsi"/>
          <w:noProof/>
        </w:rPr>
        <w:drawing>
          <wp:anchor distT="0" distB="0" distL="114300" distR="114300" simplePos="0" relativeHeight="251661312" behindDoc="1" locked="0" layoutInCell="1" allowOverlap="1" wp14:anchorId="1DDA9147" wp14:editId="128234C3">
            <wp:simplePos x="0" y="0"/>
            <wp:positionH relativeFrom="column">
              <wp:posOffset>5000625</wp:posOffset>
            </wp:positionH>
            <wp:positionV relativeFrom="paragraph">
              <wp:posOffset>30164</wp:posOffset>
            </wp:positionV>
            <wp:extent cx="904875" cy="571500"/>
            <wp:effectExtent l="25400" t="25400" r="34925" b="38100"/>
            <wp:wrapTight wrapText="bothSides">
              <wp:wrapPolygon edited="0">
                <wp:start x="-606" y="-960"/>
                <wp:lineTo x="-606" y="22080"/>
                <wp:lineTo x="21827" y="22080"/>
                <wp:lineTo x="21827" y="-960"/>
                <wp:lineTo x="-606" y="-96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l="45134" r="38927"/>
                    <a:stretch>
                      <a:fillRect/>
                    </a:stretch>
                  </pic:blipFill>
                  <pic:spPr bwMode="auto">
                    <a:xfrm>
                      <a:off x="0" y="0"/>
                      <a:ext cx="904875" cy="5715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9C4B35" w:rsidRPr="00FF0297">
        <w:rPr>
          <w:rFonts w:asciiTheme="minorHAnsi" w:hAnsiTheme="minorHAnsi"/>
          <w:b/>
          <w:sz w:val="28"/>
          <w:szCs w:val="28"/>
        </w:rPr>
        <w:t xml:space="preserve">Download </w:t>
      </w:r>
      <w:r w:rsidR="00CC5C47" w:rsidRPr="00FF0297">
        <w:rPr>
          <w:rFonts w:asciiTheme="minorHAnsi" w:hAnsiTheme="minorHAnsi"/>
          <w:b/>
          <w:sz w:val="28"/>
          <w:szCs w:val="28"/>
        </w:rPr>
        <w:t>leader material</w:t>
      </w:r>
      <w:r w:rsidR="009C4B35" w:rsidRPr="00FF0297">
        <w:rPr>
          <w:rFonts w:asciiTheme="minorHAnsi" w:hAnsiTheme="minorHAnsi"/>
          <w:b/>
          <w:sz w:val="28"/>
          <w:szCs w:val="28"/>
        </w:rPr>
        <w:t xml:space="preserve"> from </w:t>
      </w:r>
      <w:r w:rsidR="00385C2D" w:rsidRPr="00FF0297">
        <w:rPr>
          <w:rFonts w:asciiTheme="minorHAnsi" w:hAnsiTheme="minorHAnsi"/>
          <w:b/>
          <w:sz w:val="28"/>
          <w:szCs w:val="28"/>
        </w:rPr>
        <w:t xml:space="preserve">the </w:t>
      </w:r>
      <w:proofErr w:type="spellStart"/>
      <w:r w:rsidR="00AF6FBC" w:rsidRPr="00FF0297">
        <w:rPr>
          <w:rFonts w:asciiTheme="minorHAnsi" w:hAnsiTheme="minorHAnsi"/>
          <w:b/>
          <w:sz w:val="28"/>
          <w:szCs w:val="28"/>
        </w:rPr>
        <w:t>Sparkhouse</w:t>
      </w:r>
      <w:proofErr w:type="spellEnd"/>
      <w:r w:rsidR="00385C2D" w:rsidRPr="00FF0297">
        <w:rPr>
          <w:rFonts w:asciiTheme="minorHAnsi" w:hAnsiTheme="minorHAnsi"/>
          <w:b/>
          <w:sz w:val="28"/>
          <w:szCs w:val="28"/>
        </w:rPr>
        <w:t xml:space="preserve"> Online Library</w:t>
      </w:r>
      <w:r w:rsidR="007255D3" w:rsidRPr="00FF0297">
        <w:rPr>
          <w:rFonts w:asciiTheme="minorHAnsi" w:hAnsiTheme="minorHAnsi"/>
          <w:b/>
          <w:sz w:val="28"/>
          <w:szCs w:val="28"/>
        </w:rPr>
        <w:t xml:space="preserve"> </w:t>
      </w:r>
    </w:p>
    <w:p w14:paraId="0F64AE8F" w14:textId="01117CC3" w:rsidR="00446300" w:rsidRPr="008803CC" w:rsidRDefault="007255D3" w:rsidP="00C27220">
      <w:pPr>
        <w:rPr>
          <w:rFonts w:ascii="Calibri" w:hAnsi="Calibri"/>
          <w:i/>
          <w:sz w:val="22"/>
          <w:szCs w:val="22"/>
        </w:rPr>
      </w:pPr>
      <w:r w:rsidRPr="008803CC">
        <w:rPr>
          <w:rFonts w:ascii="Calibri" w:hAnsi="Calibri"/>
          <w:i/>
          <w:sz w:val="22"/>
          <w:szCs w:val="22"/>
        </w:rPr>
        <w:t xml:space="preserve">You can access </w:t>
      </w:r>
      <w:r w:rsidR="008C37B2" w:rsidRPr="008803CC">
        <w:rPr>
          <w:rFonts w:ascii="Calibri" w:hAnsi="Calibri"/>
          <w:i/>
          <w:sz w:val="22"/>
          <w:szCs w:val="22"/>
        </w:rPr>
        <w:t xml:space="preserve">and download </w:t>
      </w:r>
      <w:r w:rsidRPr="008803CC">
        <w:rPr>
          <w:rFonts w:ascii="Calibri" w:hAnsi="Calibri"/>
          <w:i/>
          <w:sz w:val="22"/>
          <w:szCs w:val="22"/>
        </w:rPr>
        <w:t xml:space="preserve">leader material, </w:t>
      </w:r>
      <w:r w:rsidR="008C37B2" w:rsidRPr="008803CC">
        <w:rPr>
          <w:rFonts w:ascii="Calibri" w:hAnsi="Calibri"/>
          <w:i/>
          <w:sz w:val="22"/>
          <w:szCs w:val="22"/>
        </w:rPr>
        <w:t>search</w:t>
      </w:r>
      <w:r w:rsidRPr="008803CC">
        <w:rPr>
          <w:rFonts w:ascii="Calibri" w:hAnsi="Calibri"/>
          <w:i/>
          <w:sz w:val="22"/>
          <w:szCs w:val="22"/>
        </w:rPr>
        <w:t xml:space="preserve">, and more </w:t>
      </w:r>
      <w:r w:rsidR="008C37B2" w:rsidRPr="008803CC">
        <w:rPr>
          <w:rFonts w:ascii="Calibri" w:hAnsi="Calibri"/>
          <w:i/>
          <w:sz w:val="22"/>
          <w:szCs w:val="22"/>
        </w:rPr>
        <w:t>in</w:t>
      </w:r>
      <w:r w:rsidRPr="008803CC">
        <w:rPr>
          <w:rFonts w:ascii="Calibri" w:hAnsi="Calibri"/>
          <w:i/>
          <w:sz w:val="22"/>
          <w:szCs w:val="22"/>
        </w:rPr>
        <w:t xml:space="preserve"> the </w:t>
      </w:r>
      <w:r w:rsidR="003C3EDF" w:rsidRPr="008803CC">
        <w:rPr>
          <w:rFonts w:ascii="Calibri" w:hAnsi="Calibri"/>
          <w:i/>
          <w:sz w:val="22"/>
          <w:szCs w:val="22"/>
        </w:rPr>
        <w:t xml:space="preserve">Library. </w:t>
      </w:r>
    </w:p>
    <w:p w14:paraId="3A64A36F" w14:textId="21720C5A" w:rsidR="00446300" w:rsidRPr="008803CC" w:rsidRDefault="002F3DD2" w:rsidP="00C27220">
      <w:pPr>
        <w:pStyle w:val="ListParagraph"/>
        <w:numPr>
          <w:ilvl w:val="0"/>
          <w:numId w:val="15"/>
        </w:numPr>
      </w:pPr>
      <w:r w:rsidRPr="008803CC">
        <w:t>Go to the Library</w:t>
      </w:r>
      <w:r w:rsidR="004E19DE" w:rsidRPr="008803CC">
        <w:t xml:space="preserve"> tab</w:t>
      </w:r>
      <w:r w:rsidRPr="008803CC">
        <w:t>.</w:t>
      </w:r>
    </w:p>
    <w:p w14:paraId="41DE9C03" w14:textId="77777777" w:rsidR="00446300" w:rsidRPr="008803CC" w:rsidRDefault="00446300" w:rsidP="00446300">
      <w:pPr>
        <w:pStyle w:val="ListParagraph"/>
        <w:tabs>
          <w:tab w:val="left" w:pos="720"/>
        </w:tabs>
      </w:pPr>
    </w:p>
    <w:p w14:paraId="1413EBE5" w14:textId="5811EEA1" w:rsidR="002F3DD2" w:rsidRPr="008803CC" w:rsidRDefault="00D613D0" w:rsidP="00345AA7">
      <w:pPr>
        <w:pStyle w:val="ListParagraph"/>
        <w:numPr>
          <w:ilvl w:val="0"/>
          <w:numId w:val="15"/>
        </w:numPr>
      </w:pPr>
      <w:r>
        <w:rPr>
          <w:noProof/>
        </w:rPr>
        <w:drawing>
          <wp:anchor distT="0" distB="0" distL="114300" distR="114300" simplePos="0" relativeHeight="251663360" behindDoc="1" locked="0" layoutInCell="1" allowOverlap="1" wp14:anchorId="65041F17" wp14:editId="4FD8DFB2">
            <wp:simplePos x="0" y="0"/>
            <wp:positionH relativeFrom="column">
              <wp:posOffset>4562475</wp:posOffset>
            </wp:positionH>
            <wp:positionV relativeFrom="paragraph">
              <wp:posOffset>25400</wp:posOffset>
            </wp:positionV>
            <wp:extent cx="1343025" cy="1562100"/>
            <wp:effectExtent l="25400" t="25400" r="28575" b="38100"/>
            <wp:wrapTight wrapText="bothSides">
              <wp:wrapPolygon edited="0">
                <wp:start x="-409" y="-351"/>
                <wp:lineTo x="-409" y="21776"/>
                <wp:lineTo x="21651" y="21776"/>
                <wp:lineTo x="21651" y="-351"/>
                <wp:lineTo x="-409" y="-351"/>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5621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2F3DD2" w:rsidRPr="008803CC">
        <w:t xml:space="preserve">In the Filter Lessons Panel, click on the curriculum, </w:t>
      </w:r>
      <w:r w:rsidR="004E19DE" w:rsidRPr="008803CC">
        <w:t xml:space="preserve">unit or </w:t>
      </w:r>
      <w:r w:rsidR="002F3DD2" w:rsidRPr="008803CC">
        <w:t xml:space="preserve">quarter, </w:t>
      </w:r>
      <w:r w:rsidR="004E19DE" w:rsidRPr="008803CC">
        <w:t>lesson title</w:t>
      </w:r>
      <w:r w:rsidR="002F3DD2" w:rsidRPr="008803CC">
        <w:t>, and age level you will be leading or teaching</w:t>
      </w:r>
      <w:r w:rsidR="004E19DE" w:rsidRPr="008803CC">
        <w:t>.</w:t>
      </w:r>
      <w:r w:rsidR="002F3DD2" w:rsidRPr="008803CC">
        <w:t xml:space="preserve"> (</w:t>
      </w:r>
      <w:r w:rsidR="004E19DE" w:rsidRPr="008803CC">
        <w:t>Note: F</w:t>
      </w:r>
      <w:r w:rsidR="002F3DD2" w:rsidRPr="008803CC">
        <w:t>or those using the rotation model, the layers are a bit different</w:t>
      </w:r>
      <w:r w:rsidR="004E19DE" w:rsidRPr="008803CC">
        <w:t>.</w:t>
      </w:r>
      <w:r w:rsidR="002F3DD2" w:rsidRPr="008803CC">
        <w:t>)</w:t>
      </w:r>
    </w:p>
    <w:p w14:paraId="5B4D6AA2" w14:textId="32A77691" w:rsidR="00345AA7" w:rsidRPr="008803CC" w:rsidRDefault="00345AA7" w:rsidP="00345AA7">
      <w:pPr>
        <w:pStyle w:val="ListParagraph"/>
      </w:pPr>
    </w:p>
    <w:p w14:paraId="4400BCC4" w14:textId="77777777" w:rsidR="00345AA7" w:rsidRPr="008803CC" w:rsidRDefault="00345AA7" w:rsidP="00345AA7">
      <w:pPr>
        <w:pStyle w:val="ListParagraph"/>
      </w:pPr>
    </w:p>
    <w:p w14:paraId="6B5684F7" w14:textId="26840029" w:rsidR="00345AA7" w:rsidRPr="008803CC" w:rsidRDefault="00345AA7" w:rsidP="00345AA7">
      <w:pPr>
        <w:pStyle w:val="ListParagraph"/>
      </w:pPr>
    </w:p>
    <w:p w14:paraId="7137E8CB" w14:textId="77777777" w:rsidR="00345AA7" w:rsidRPr="008803CC" w:rsidRDefault="00345AA7" w:rsidP="00345AA7">
      <w:pPr>
        <w:pStyle w:val="ListParagraph"/>
      </w:pPr>
    </w:p>
    <w:p w14:paraId="08EAB7B3" w14:textId="164B2710" w:rsidR="00345AA7" w:rsidRPr="008803CC" w:rsidRDefault="00345AA7" w:rsidP="00345AA7">
      <w:pPr>
        <w:pStyle w:val="ListParagraph"/>
      </w:pPr>
    </w:p>
    <w:p w14:paraId="2F95FC8F" w14:textId="77777777" w:rsidR="00345AA7" w:rsidRPr="008803CC" w:rsidRDefault="00345AA7" w:rsidP="00345AA7">
      <w:pPr>
        <w:pStyle w:val="ListParagraph"/>
      </w:pPr>
    </w:p>
    <w:p w14:paraId="2806CC13" w14:textId="4F867D8A" w:rsidR="002F3DD2" w:rsidRPr="008803CC" w:rsidRDefault="00CB756F" w:rsidP="002F3DD2">
      <w:pPr>
        <w:pStyle w:val="ListParagraph"/>
        <w:numPr>
          <w:ilvl w:val="0"/>
          <w:numId w:val="15"/>
        </w:numPr>
      </w:pPr>
      <w:r>
        <w:rPr>
          <w:noProof/>
        </w:rPr>
        <mc:AlternateContent>
          <mc:Choice Requires="wpg">
            <w:drawing>
              <wp:anchor distT="0" distB="0" distL="114300" distR="114300" simplePos="0" relativeHeight="251700224" behindDoc="0" locked="0" layoutInCell="1" allowOverlap="1" wp14:anchorId="758AEA73" wp14:editId="4E0A80A9">
                <wp:simplePos x="0" y="0"/>
                <wp:positionH relativeFrom="column">
                  <wp:posOffset>3143250</wp:posOffset>
                </wp:positionH>
                <wp:positionV relativeFrom="paragraph">
                  <wp:posOffset>15240</wp:posOffset>
                </wp:positionV>
                <wp:extent cx="2764155" cy="1466850"/>
                <wp:effectExtent l="0" t="19050" r="17145" b="19050"/>
                <wp:wrapSquare wrapText="bothSides"/>
                <wp:docPr id="23" name="Group 23"/>
                <wp:cNvGraphicFramePr/>
                <a:graphic xmlns:a="http://schemas.openxmlformats.org/drawingml/2006/main">
                  <a:graphicData uri="http://schemas.microsoft.com/office/word/2010/wordprocessingGroup">
                    <wpg:wgp>
                      <wpg:cNvGrpSpPr/>
                      <wpg:grpSpPr>
                        <a:xfrm>
                          <a:off x="0" y="0"/>
                          <a:ext cx="2764155" cy="1466850"/>
                          <a:chOff x="0" y="0"/>
                          <a:chExt cx="2764155" cy="1466850"/>
                        </a:xfrm>
                      </wpg:grpSpPr>
                      <pic:pic xmlns:pic="http://schemas.openxmlformats.org/drawingml/2006/picture">
                        <pic:nvPicPr>
                          <pic:cNvPr id="18" name="Picture 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35330" y="0"/>
                            <a:ext cx="2028825" cy="1466850"/>
                          </a:xfrm>
                          <a:prstGeom prst="rect">
                            <a:avLst/>
                          </a:prstGeom>
                          <a:solidFill>
                            <a:srgbClr val="747070"/>
                          </a:solidFill>
                          <a:ln w="9525">
                            <a:solidFill>
                              <a:srgbClr val="747070"/>
                            </a:solidFill>
                            <a:miter lim="800000"/>
                            <a:headEnd/>
                            <a:tailEnd/>
                          </a:ln>
                        </pic:spPr>
                      </pic:pic>
                      <wps:wsp>
                        <wps:cNvPr id="5" name="AutoShape 14"/>
                        <wps:cNvCnPr>
                          <a:cxnSpLocks noChangeShapeType="1"/>
                        </wps:cNvCnPr>
                        <wps:spPr bwMode="auto">
                          <a:xfrm>
                            <a:off x="0" y="434340"/>
                            <a:ext cx="847725" cy="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683D4656" id="Group 23" o:spid="_x0000_s1026" style="position:absolute;margin-left:247.5pt;margin-top:1.2pt;width:217.65pt;height:115.5pt;z-index:251700224" coordsize="27641,1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">
                <v:shape id="Picture 2" o:spid="_x0000_s1027" type="#_x0000_t75" style="position:absolute;left:7353;width:20288;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MmL3BAAAA2wAAAA8AAABkcnMvZG93bnJldi54bWxEj81qw0AMhO+FvMOiQG/1bn1wWtebUEIL&#10;vpW4fQDhlX+oV2u8m8R5++hQ6E1iRjOfqsPqJ3WhJY6BLTxnBhRxG9zIvYWf78+nF1AxITucApOF&#10;G0U47DcPFZYuXPlElyb1SkI4lmhhSGkutY7tQB5jFmZi0bqweEyyLr12C14l3E86N6bQHkeWhgFn&#10;Og7U/jZnb+G17fKvbgo9cZHvPuraaEZj7eN2fX8DlWhN/+a/69oJvsDKLzKA3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MmL3BAAAA2wAAAA8AAAAAAAAAAAAAAAAAnwIA&#10;AGRycy9kb3ducmV2LnhtbFBLBQYAAAAABAAEAPcAAACNAwAAAAA=&#10;" filled="t" fillcolor="#747070" stroked="t" strokecolor="#747070">
                  <v:imagedata r:id="rId20" o:title=""/>
                  <v:path arrowok="t"/>
                </v:shape>
                <v:shape id="AutoShape 14" o:spid="_x0000_s1028" type="#_x0000_t32" style="position:absolute;top:4343;width:8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pcIAAADaAAAADwAAAGRycy9kb3ducmV2LnhtbESPQWvCQBSE74L/YXmF3swmpVWJbkQE&#10;obkUqkJ7fGSfSWj2bdzdJum/7xYKHoeZ+YbZ7ibTiYGcby0ryJIUBHFldcu1gsv5uFiD8AFZY2eZ&#10;FPyQh10xn20x13bkdxpOoRYRwj5HBU0IfS6lrxoy6BPbE0fvap3BEKWrpXY4Rrjp5FOaLqXBluNC&#10;gz0dGqq+Tt9GwefbzZQa2+vRZc9l2aeOP3Cl1OPDtN+ACDSFe/i//aoVvMDflX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qpcIAAADaAAAADwAAAAAAAAAAAAAA&#10;AAChAgAAZHJzL2Rvd25yZXYueG1sUEsFBgAAAAAEAAQA+QAAAJADAAAAAA==&#10;" strokecolor="#ed7d31" strokeweight="2.25pt">
                  <v:stroke endarrow="block"/>
                </v:shape>
                <w10:wrap type="square"/>
              </v:group>
            </w:pict>
          </mc:Fallback>
        </mc:AlternateContent>
      </w:r>
      <w:r w:rsidR="00256358">
        <w:t>In the list of</w:t>
      </w:r>
      <w:r w:rsidR="00256358" w:rsidRPr="00256358">
        <w:t xml:space="preserve"> your search results,</w:t>
      </w:r>
      <w:r w:rsidR="00256358">
        <w:t xml:space="preserve"> c</w:t>
      </w:r>
      <w:r w:rsidR="002F3DD2" w:rsidRPr="008803CC">
        <w:t xml:space="preserve">heck the box </w:t>
      </w:r>
      <w:r w:rsidR="00256358" w:rsidRPr="008803CC">
        <w:t xml:space="preserve">next to each file you want to download, or check the box next to </w:t>
      </w:r>
      <w:r w:rsidR="00256358" w:rsidRPr="00256358">
        <w:t>“Select All</w:t>
      </w:r>
      <w:r w:rsidR="00256358">
        <w:t>.</w:t>
      </w:r>
      <w:r w:rsidR="00256358" w:rsidRPr="00256358">
        <w:t>”</w:t>
      </w:r>
    </w:p>
    <w:p w14:paraId="27CFAB61" w14:textId="77777777" w:rsidR="004E19DE" w:rsidRPr="008803CC" w:rsidRDefault="004E19DE" w:rsidP="004E19DE">
      <w:pPr>
        <w:pStyle w:val="ListParagraph"/>
        <w:rPr>
          <w:sz w:val="24"/>
          <w:szCs w:val="24"/>
        </w:rPr>
      </w:pPr>
    </w:p>
    <w:p w14:paraId="64EE5DBC" w14:textId="41A08024" w:rsidR="00641388" w:rsidRPr="008803CC" w:rsidRDefault="00641388" w:rsidP="002F3DD2">
      <w:pPr>
        <w:pStyle w:val="ListParagraph"/>
        <w:rPr>
          <w:noProof/>
          <w:sz w:val="24"/>
          <w:szCs w:val="24"/>
        </w:rPr>
      </w:pPr>
    </w:p>
    <w:p w14:paraId="278EE9AA" w14:textId="77777777" w:rsidR="00345AA7" w:rsidRPr="008803CC" w:rsidRDefault="00345AA7" w:rsidP="004E19DE">
      <w:pPr>
        <w:pStyle w:val="ListParagraph"/>
        <w:ind w:left="0"/>
        <w:rPr>
          <w:sz w:val="24"/>
          <w:szCs w:val="24"/>
        </w:rPr>
      </w:pPr>
    </w:p>
    <w:p w14:paraId="30A6D59B" w14:textId="0F2B3248" w:rsidR="00345AA7" w:rsidRPr="008803CC" w:rsidRDefault="00345AA7" w:rsidP="004E19DE">
      <w:pPr>
        <w:pStyle w:val="ListParagraph"/>
        <w:ind w:left="0"/>
        <w:rPr>
          <w:sz w:val="24"/>
          <w:szCs w:val="24"/>
        </w:rPr>
      </w:pPr>
    </w:p>
    <w:p w14:paraId="0B5D73A7" w14:textId="77777777" w:rsidR="00345AA7" w:rsidRPr="008803CC" w:rsidRDefault="00345AA7" w:rsidP="004E19DE">
      <w:pPr>
        <w:pStyle w:val="ListParagraph"/>
        <w:ind w:left="0"/>
        <w:rPr>
          <w:sz w:val="24"/>
          <w:szCs w:val="24"/>
        </w:rPr>
      </w:pPr>
    </w:p>
    <w:p w14:paraId="1B2A8711" w14:textId="7653FC1B" w:rsidR="002F3DD2" w:rsidRPr="00C57574" w:rsidRDefault="00CB756F" w:rsidP="002F3DD2">
      <w:pPr>
        <w:pStyle w:val="ListParagraph"/>
        <w:numPr>
          <w:ilvl w:val="0"/>
          <w:numId w:val="15"/>
        </w:numPr>
        <w:rPr>
          <w:szCs w:val="24"/>
        </w:rPr>
      </w:pPr>
      <w:r>
        <w:rPr>
          <w:noProof/>
          <w:szCs w:val="24"/>
        </w:rPr>
        <mc:AlternateContent>
          <mc:Choice Requires="wpg">
            <w:drawing>
              <wp:anchor distT="0" distB="0" distL="114300" distR="114300" simplePos="0" relativeHeight="251668480" behindDoc="0" locked="0" layoutInCell="1" allowOverlap="1" wp14:anchorId="0EFB9504" wp14:editId="03F6BACD">
                <wp:simplePos x="0" y="0"/>
                <wp:positionH relativeFrom="column">
                  <wp:posOffset>3478530</wp:posOffset>
                </wp:positionH>
                <wp:positionV relativeFrom="paragraph">
                  <wp:posOffset>33655</wp:posOffset>
                </wp:positionV>
                <wp:extent cx="2428875" cy="933450"/>
                <wp:effectExtent l="19050" t="19050" r="28575" b="19050"/>
                <wp:wrapSquare wrapText="bothSides"/>
                <wp:docPr id="21" name="Group 21"/>
                <wp:cNvGraphicFramePr/>
                <a:graphic xmlns:a="http://schemas.openxmlformats.org/drawingml/2006/main">
                  <a:graphicData uri="http://schemas.microsoft.com/office/word/2010/wordprocessingGroup">
                    <wpg:wgp>
                      <wpg:cNvGrpSpPr/>
                      <wpg:grpSpPr>
                        <a:xfrm>
                          <a:off x="0" y="0"/>
                          <a:ext cx="2428875" cy="933450"/>
                          <a:chOff x="0" y="0"/>
                          <a:chExt cx="2428875" cy="933450"/>
                        </a:xfrm>
                      </wpg:grpSpPr>
                      <pic:pic xmlns:pic="http://schemas.openxmlformats.org/drawingml/2006/picture">
                        <pic:nvPicPr>
                          <pic:cNvPr id="15"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400050" y="0"/>
                            <a:ext cx="2028825" cy="933450"/>
                          </a:xfrm>
                          <a:prstGeom prst="rect">
                            <a:avLst/>
                          </a:prstGeom>
                          <a:noFill/>
                          <a:ln w="9525">
                            <a:solidFill>
                              <a:srgbClr val="747070"/>
                            </a:solidFill>
                            <a:miter lim="800000"/>
                            <a:headEnd/>
                            <a:tailEnd/>
                          </a:ln>
                        </pic:spPr>
                      </pic:pic>
                      <wps:wsp>
                        <wps:cNvPr id="4" name="AutoShape 16"/>
                        <wps:cNvCnPr>
                          <a:cxnSpLocks noChangeShapeType="1"/>
                        </wps:cNvCnPr>
                        <wps:spPr bwMode="auto">
                          <a:xfrm>
                            <a:off x="0" y="236220"/>
                            <a:ext cx="514350" cy="407035"/>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5B2754CC" id="Group 21" o:spid="_x0000_s1026" style="position:absolute;margin-left:273.9pt;margin-top:2.65pt;width:191.25pt;height:73.5pt;z-index:251668480" coordsize="24288,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">
                <v:shape id="Picture 3" o:spid="_x0000_s1027" type="#_x0000_t75" style="position:absolute;left:4000;width:20288;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vgAfCAAAA2wAAAA8AAABkcnMvZG93bnJldi54bWxET01PAjEQvZvwH5ox8QZdUYQsFEIwGg5e&#10;RBOuk+3QXd1ON23dLf56akLibV7e56w2ybaiJx8axwruJwUI4srpho2Cz4+X8QJEiMgaW8ek4EwB&#10;NuvRzQpL7QZ+p/4QjcghHEpUUMfYlVKGqiaLYeI64sydnLcYM/RGao9DDretnBbFk7TYcG6osaNd&#10;TdX34ccq+Dr/2schmbduZub9Kz3PH9LRK3V3m7ZLEJFS/Bdf3Xud58/g75d8gFx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r4AHwgAAANsAAAAPAAAAAAAAAAAAAAAAAJ8C&#10;AABkcnMvZG93bnJldi54bWxQSwUGAAAAAAQABAD3AAAAjgMAAAAA&#10;" stroked="t" strokecolor="#747070">
                  <v:imagedata r:id="rId22" o:title=""/>
                  <v:path arrowok="t"/>
                </v:shape>
                <v:shape id="AutoShape 16" o:spid="_x0000_s1028" type="#_x0000_t32" style="position:absolute;top:2362;width:5143;height:4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PPsEAAADaAAAADwAAAGRycy9kb3ducmV2LnhtbESPQWvCQBSE74X+h+UVequblGAldQ0i&#10;BJqLoBXs8ZF9JsHs27i71fjvXUHwOMzMN8y8GE0vzuR8Z1lBOklAENdWd9wo2P2WHzMQPiBr7C2T&#10;git5KBavL3PMtb3whs7b0IgIYZ+jgjaEIZfS1y0Z9BM7EEfvYJ3BEKVrpHZ4iXDTy88kmUqDHceF&#10;FgdatVQft/9Gwd/6ZCqN3aF0aVZVQ+J4j19Kvb+Ny28QgcbwDD/aP1pBBvcr8Qb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c8+wQAAANoAAAAPAAAAAAAAAAAAAAAA&#10;AKECAABkcnMvZG93bnJldi54bWxQSwUGAAAAAAQABAD5AAAAjwMAAAAA&#10;" strokecolor="#ed7d31" strokeweight="2.25pt">
                  <v:stroke endarrow="block"/>
                </v:shape>
                <w10:wrap type="square"/>
              </v:group>
            </w:pict>
          </mc:Fallback>
        </mc:AlternateContent>
      </w:r>
      <w:r w:rsidR="002F3DD2" w:rsidRPr="00C57574">
        <w:rPr>
          <w:szCs w:val="24"/>
        </w:rPr>
        <w:t xml:space="preserve">Click </w:t>
      </w:r>
      <w:r w:rsidR="00256358" w:rsidRPr="00C57574">
        <w:rPr>
          <w:szCs w:val="24"/>
        </w:rPr>
        <w:t>“Download Selected Files” to have a</w:t>
      </w:r>
      <w:r w:rsidR="002F3DD2" w:rsidRPr="00C57574">
        <w:rPr>
          <w:szCs w:val="24"/>
        </w:rPr>
        <w:t xml:space="preserve">ll </w:t>
      </w:r>
      <w:r w:rsidR="00C27220" w:rsidRPr="00C57574">
        <w:rPr>
          <w:szCs w:val="24"/>
        </w:rPr>
        <w:t>of your selected</w:t>
      </w:r>
      <w:r w:rsidR="002F3DD2" w:rsidRPr="00C57574">
        <w:rPr>
          <w:szCs w:val="24"/>
        </w:rPr>
        <w:t xml:space="preserve"> files download together in a .zip folder.</w:t>
      </w:r>
    </w:p>
    <w:p w14:paraId="498C4FE5" w14:textId="42E84894" w:rsidR="002F3DD2" w:rsidRPr="008803CC" w:rsidRDefault="002F3DD2" w:rsidP="002F3DD2">
      <w:pPr>
        <w:pStyle w:val="ListParagraph"/>
        <w:rPr>
          <w:sz w:val="24"/>
          <w:szCs w:val="24"/>
        </w:rPr>
      </w:pPr>
    </w:p>
    <w:p w14:paraId="26E1F14A" w14:textId="77777777" w:rsidR="004E19DE" w:rsidRDefault="004E19DE" w:rsidP="009C4B35">
      <w:pPr>
        <w:rPr>
          <w:rFonts w:ascii="Calibri" w:hAnsi="Calibri"/>
          <w:sz w:val="22"/>
        </w:rPr>
      </w:pPr>
    </w:p>
    <w:p w14:paraId="44F26957" w14:textId="6B03297B" w:rsidR="00031DF1" w:rsidRDefault="009C4B35" w:rsidP="009C4B35">
      <w:pPr>
        <w:rPr>
          <w:rFonts w:ascii="Calibri" w:hAnsi="Calibri"/>
          <w:b/>
          <w:sz w:val="28"/>
          <w:szCs w:val="28"/>
        </w:rPr>
      </w:pPr>
      <w:r w:rsidRPr="00031DF1">
        <w:rPr>
          <w:rFonts w:ascii="Calibri" w:hAnsi="Calibri"/>
          <w:b/>
          <w:sz w:val="28"/>
          <w:szCs w:val="28"/>
        </w:rPr>
        <w:t xml:space="preserve">Upload </w:t>
      </w:r>
      <w:r w:rsidR="00031DF1">
        <w:rPr>
          <w:rFonts w:ascii="Calibri" w:hAnsi="Calibri"/>
          <w:b/>
          <w:sz w:val="28"/>
          <w:szCs w:val="28"/>
        </w:rPr>
        <w:t xml:space="preserve">your own </w:t>
      </w:r>
      <w:r w:rsidR="00031DF1" w:rsidRPr="00031DF1">
        <w:rPr>
          <w:rFonts w:ascii="Calibri" w:hAnsi="Calibri"/>
          <w:b/>
          <w:sz w:val="28"/>
          <w:szCs w:val="28"/>
        </w:rPr>
        <w:t>files</w:t>
      </w:r>
      <w:r w:rsidRPr="00031DF1">
        <w:rPr>
          <w:rFonts w:ascii="Calibri" w:hAnsi="Calibri"/>
          <w:b/>
          <w:sz w:val="28"/>
          <w:szCs w:val="28"/>
        </w:rPr>
        <w:t xml:space="preserve"> to </w:t>
      </w:r>
      <w:r w:rsidR="00031DF1">
        <w:rPr>
          <w:rFonts w:ascii="Calibri" w:hAnsi="Calibri"/>
          <w:b/>
          <w:sz w:val="28"/>
          <w:szCs w:val="28"/>
        </w:rPr>
        <w:t xml:space="preserve">the </w:t>
      </w:r>
      <w:proofErr w:type="spellStart"/>
      <w:r w:rsidR="00031DF1">
        <w:rPr>
          <w:rFonts w:ascii="Calibri" w:hAnsi="Calibri"/>
          <w:b/>
          <w:sz w:val="28"/>
          <w:szCs w:val="28"/>
        </w:rPr>
        <w:t>Sparkhouse</w:t>
      </w:r>
      <w:proofErr w:type="spellEnd"/>
      <w:r w:rsidR="00031DF1">
        <w:rPr>
          <w:rFonts w:ascii="Calibri" w:hAnsi="Calibri"/>
          <w:b/>
          <w:sz w:val="28"/>
          <w:szCs w:val="28"/>
        </w:rPr>
        <w:t xml:space="preserve"> Online Library</w:t>
      </w:r>
    </w:p>
    <w:p w14:paraId="22C0170F" w14:textId="2F55611D" w:rsidR="009C4B35" w:rsidRPr="00031DF1" w:rsidRDefault="00031DF1" w:rsidP="00031DF1">
      <w:pPr>
        <w:rPr>
          <w:rFonts w:ascii="Calibri" w:hAnsi="Calibri"/>
          <w:i/>
        </w:rPr>
      </w:pPr>
      <w:r w:rsidRPr="00031DF1">
        <w:rPr>
          <w:rFonts w:ascii="Calibri" w:hAnsi="Calibri"/>
          <w:i/>
          <w:sz w:val="22"/>
        </w:rPr>
        <w:t xml:space="preserve">Have a useful resource of your own?  Add it </w:t>
      </w:r>
      <w:r w:rsidRPr="005D3FFE">
        <w:rPr>
          <w:rFonts w:ascii="Calibri" w:hAnsi="Calibri"/>
          <w:i/>
          <w:sz w:val="22"/>
          <w:szCs w:val="22"/>
        </w:rPr>
        <w:t xml:space="preserve">to </w:t>
      </w:r>
      <w:r w:rsidRPr="00C57574">
        <w:rPr>
          <w:rFonts w:ascii="Calibri" w:hAnsi="Calibri"/>
          <w:i/>
          <w:sz w:val="22"/>
          <w:szCs w:val="22"/>
        </w:rPr>
        <w:t>“My Church’s Files.”</w:t>
      </w:r>
      <w:r w:rsidR="005D3FFE">
        <w:rPr>
          <w:rFonts w:ascii="Calibri" w:hAnsi="Calibri"/>
          <w:i/>
          <w:sz w:val="22"/>
          <w:szCs w:val="22"/>
        </w:rPr>
        <w:t xml:space="preserve"> NOTE: these files are visible and available only to others on your church’s </w:t>
      </w:r>
      <w:proofErr w:type="spellStart"/>
      <w:r w:rsidR="005D3FFE">
        <w:rPr>
          <w:rFonts w:ascii="Calibri" w:hAnsi="Calibri"/>
          <w:i/>
          <w:sz w:val="22"/>
          <w:szCs w:val="22"/>
        </w:rPr>
        <w:t>Sparkhouse</w:t>
      </w:r>
      <w:proofErr w:type="spellEnd"/>
      <w:r w:rsidR="005D3FFE">
        <w:rPr>
          <w:rFonts w:ascii="Calibri" w:hAnsi="Calibri"/>
          <w:i/>
          <w:sz w:val="22"/>
          <w:szCs w:val="22"/>
        </w:rPr>
        <w:t xml:space="preserve"> Online account.</w:t>
      </w:r>
    </w:p>
    <w:p w14:paraId="3E4155DE" w14:textId="261DD682" w:rsidR="00031DF1" w:rsidRPr="00C57574" w:rsidRDefault="00031DF1" w:rsidP="00FF0297">
      <w:pPr>
        <w:numPr>
          <w:ilvl w:val="0"/>
          <w:numId w:val="12"/>
        </w:numPr>
        <w:ind w:left="360"/>
        <w:rPr>
          <w:rFonts w:ascii="Calibri" w:hAnsi="Calibri"/>
          <w:sz w:val="22"/>
        </w:rPr>
      </w:pPr>
      <w:r w:rsidRPr="00C57574">
        <w:rPr>
          <w:rFonts w:ascii="Calibri" w:hAnsi="Calibri"/>
          <w:sz w:val="22"/>
        </w:rPr>
        <w:t>Go to the Library tab.</w:t>
      </w:r>
    </w:p>
    <w:p w14:paraId="06742F57" w14:textId="5040DE55" w:rsidR="00654134" w:rsidRPr="00C57574" w:rsidRDefault="00FF0297" w:rsidP="00FF0297">
      <w:pPr>
        <w:numPr>
          <w:ilvl w:val="0"/>
          <w:numId w:val="12"/>
        </w:numPr>
        <w:ind w:left="360"/>
        <w:rPr>
          <w:rFonts w:ascii="Calibri" w:hAnsi="Calibri"/>
          <w:sz w:val="22"/>
        </w:rPr>
      </w:pPr>
      <w:r>
        <w:rPr>
          <w:noProof/>
          <w:sz w:val="22"/>
        </w:rPr>
        <w:drawing>
          <wp:anchor distT="0" distB="0" distL="114300" distR="114300" simplePos="0" relativeHeight="251674624" behindDoc="1" locked="0" layoutInCell="1" allowOverlap="1" wp14:anchorId="26A7CCF8" wp14:editId="001A4998">
            <wp:simplePos x="0" y="0"/>
            <wp:positionH relativeFrom="margin">
              <wp:align>right</wp:align>
            </wp:positionH>
            <wp:positionV relativeFrom="paragraph">
              <wp:posOffset>27054</wp:posOffset>
            </wp:positionV>
            <wp:extent cx="1809750" cy="304800"/>
            <wp:effectExtent l="19050" t="19050" r="19050" b="19050"/>
            <wp:wrapTight wrapText="bothSides">
              <wp:wrapPolygon edited="0">
                <wp:start x="-227" y="-1350"/>
                <wp:lineTo x="-227" y="21600"/>
                <wp:lineTo x="21600" y="21600"/>
                <wp:lineTo x="21600" y="-1350"/>
                <wp:lineTo x="-227" y="-135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w="6350">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9C4B35" w:rsidRPr="00C57574">
        <w:rPr>
          <w:rFonts w:ascii="Calibri" w:hAnsi="Calibri"/>
          <w:sz w:val="22"/>
        </w:rPr>
        <w:t>Click “Upload New Resource.”</w:t>
      </w:r>
    </w:p>
    <w:p w14:paraId="5B9D8D5D" w14:textId="57897B02" w:rsidR="009C4B35" w:rsidRPr="00C57574" w:rsidRDefault="009C4B35" w:rsidP="00FF0297">
      <w:pPr>
        <w:numPr>
          <w:ilvl w:val="0"/>
          <w:numId w:val="12"/>
        </w:numPr>
        <w:ind w:left="360"/>
        <w:rPr>
          <w:rFonts w:ascii="Calibri" w:hAnsi="Calibri"/>
          <w:sz w:val="22"/>
        </w:rPr>
      </w:pPr>
      <w:r w:rsidRPr="00C57574">
        <w:rPr>
          <w:rFonts w:ascii="Calibri" w:hAnsi="Calibri"/>
          <w:sz w:val="22"/>
        </w:rPr>
        <w:t>Browse to find the file</w:t>
      </w:r>
      <w:r w:rsidR="00031DF1" w:rsidRPr="00C57574">
        <w:rPr>
          <w:rFonts w:ascii="Calibri" w:hAnsi="Calibri"/>
          <w:sz w:val="22"/>
        </w:rPr>
        <w:t>(s)</w:t>
      </w:r>
      <w:r w:rsidRPr="00C57574">
        <w:rPr>
          <w:rFonts w:ascii="Calibri" w:hAnsi="Calibri"/>
          <w:sz w:val="22"/>
        </w:rPr>
        <w:t xml:space="preserve"> you wish to upload.</w:t>
      </w:r>
    </w:p>
    <w:p w14:paraId="46451ECC" w14:textId="1B0D02B4" w:rsidR="009C4B35" w:rsidRPr="00C57574" w:rsidRDefault="009C4B35" w:rsidP="00FF0297">
      <w:pPr>
        <w:numPr>
          <w:ilvl w:val="0"/>
          <w:numId w:val="12"/>
        </w:numPr>
        <w:ind w:left="360"/>
        <w:rPr>
          <w:rFonts w:ascii="Calibri" w:hAnsi="Calibri"/>
          <w:sz w:val="22"/>
        </w:rPr>
      </w:pPr>
      <w:r w:rsidRPr="00C57574">
        <w:rPr>
          <w:rFonts w:ascii="Calibri" w:hAnsi="Calibri"/>
          <w:sz w:val="22"/>
        </w:rPr>
        <w:t xml:space="preserve">Enter a Title and </w:t>
      </w:r>
      <w:r w:rsidR="00654134" w:rsidRPr="00C57574">
        <w:rPr>
          <w:rFonts w:ascii="Calibri" w:hAnsi="Calibri"/>
          <w:sz w:val="22"/>
        </w:rPr>
        <w:t xml:space="preserve">(optional) </w:t>
      </w:r>
      <w:r w:rsidRPr="00C57574">
        <w:rPr>
          <w:rFonts w:ascii="Calibri" w:hAnsi="Calibri"/>
          <w:sz w:val="22"/>
        </w:rPr>
        <w:t>Keywords for your resource.</w:t>
      </w:r>
    </w:p>
    <w:p w14:paraId="64BB552B" w14:textId="171491BD" w:rsidR="009C4B35" w:rsidRPr="00C57574" w:rsidRDefault="009C4B35" w:rsidP="00FF0297">
      <w:pPr>
        <w:numPr>
          <w:ilvl w:val="0"/>
          <w:numId w:val="12"/>
        </w:numPr>
        <w:ind w:left="360"/>
        <w:rPr>
          <w:rFonts w:ascii="Calibri" w:hAnsi="Calibri"/>
          <w:sz w:val="22"/>
        </w:rPr>
      </w:pPr>
      <w:r w:rsidRPr="00C57574">
        <w:rPr>
          <w:rFonts w:ascii="Calibri" w:hAnsi="Calibri"/>
          <w:sz w:val="22"/>
        </w:rPr>
        <w:t>Click “Save.”</w:t>
      </w:r>
    </w:p>
    <w:p w14:paraId="04079F51" w14:textId="00285502" w:rsidR="00FF0297" w:rsidRDefault="00FF0297" w:rsidP="00031DF1">
      <w:pPr>
        <w:rPr>
          <w:rFonts w:ascii="Calibri" w:hAnsi="Calibri"/>
          <w:b/>
          <w:sz w:val="28"/>
          <w:szCs w:val="28"/>
        </w:rPr>
      </w:pPr>
    </w:p>
    <w:p w14:paraId="218914F8" w14:textId="655C30B2" w:rsidR="00031DF1" w:rsidRPr="00031DF1" w:rsidRDefault="00031DF1" w:rsidP="00031DF1">
      <w:pPr>
        <w:rPr>
          <w:rFonts w:ascii="Calibri" w:hAnsi="Calibri"/>
          <w:b/>
          <w:sz w:val="28"/>
          <w:szCs w:val="28"/>
        </w:rPr>
      </w:pPr>
      <w:r>
        <w:rPr>
          <w:rFonts w:ascii="Calibri" w:hAnsi="Calibri"/>
          <w:b/>
          <w:sz w:val="28"/>
          <w:szCs w:val="28"/>
        </w:rPr>
        <w:t>Other Library Tips and Tricks</w:t>
      </w:r>
    </w:p>
    <w:p w14:paraId="22F62612" w14:textId="77777777" w:rsidR="00031DF1" w:rsidRPr="00C57574" w:rsidRDefault="00031DF1" w:rsidP="00031DF1">
      <w:pPr>
        <w:rPr>
          <w:rFonts w:ascii="Calibri" w:hAnsi="Calibri"/>
          <w:sz w:val="22"/>
        </w:rPr>
      </w:pPr>
      <w:r w:rsidRPr="00C57574">
        <w:rPr>
          <w:rFonts w:ascii="Calibri" w:hAnsi="Calibri"/>
          <w:b/>
          <w:sz w:val="22"/>
        </w:rPr>
        <w:t>Search Results:</w:t>
      </w:r>
      <w:r w:rsidRPr="00C57574">
        <w:rPr>
          <w:rFonts w:ascii="Calibri" w:hAnsi="Calibri"/>
          <w:sz w:val="22"/>
        </w:rPr>
        <w:t xml:space="preserve"> Any time you conduct a search or apply a filter in the library, your results will be organized by lesson title or Bible story in scope and sequence order. For churches that subscribe to more than one curriculum, results are organized by curriculum and then by scope and sequence.</w:t>
      </w:r>
    </w:p>
    <w:p w14:paraId="581F3EF4" w14:textId="77777777" w:rsidR="00031DF1" w:rsidRPr="00C57574" w:rsidRDefault="00031DF1" w:rsidP="00031DF1">
      <w:pPr>
        <w:rPr>
          <w:rFonts w:ascii="Calibri" w:hAnsi="Calibri"/>
          <w:sz w:val="22"/>
        </w:rPr>
      </w:pPr>
    </w:p>
    <w:p w14:paraId="41BEFC3E" w14:textId="5FE1DD93" w:rsidR="00031DF1" w:rsidRPr="00C57574" w:rsidRDefault="00D613D0" w:rsidP="00031DF1">
      <w:pPr>
        <w:rPr>
          <w:rFonts w:ascii="Calibri" w:hAnsi="Calibri"/>
          <w:sz w:val="22"/>
        </w:rPr>
      </w:pPr>
      <w:r w:rsidRPr="00C57574">
        <w:rPr>
          <w:noProof/>
          <w:sz w:val="22"/>
        </w:rPr>
        <mc:AlternateContent>
          <mc:Choice Requires="wps">
            <w:drawing>
              <wp:anchor distT="0" distB="0" distL="114300" distR="114300" simplePos="0" relativeHeight="251679744" behindDoc="0" locked="0" layoutInCell="1" allowOverlap="1" wp14:anchorId="1E60BC22" wp14:editId="73F4BB31">
                <wp:simplePos x="0" y="0"/>
                <wp:positionH relativeFrom="column">
                  <wp:posOffset>4772025</wp:posOffset>
                </wp:positionH>
                <wp:positionV relativeFrom="paragraph">
                  <wp:posOffset>455295</wp:posOffset>
                </wp:positionV>
                <wp:extent cx="914400" cy="407035"/>
                <wp:effectExtent l="22225" t="23495" r="41275" b="520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07035"/>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7DB8F" id="AutoShape 26" o:spid="_x0000_s1026" type="#_x0000_t32" style="position:absolute;margin-left:375.75pt;margin-top:35.85pt;width:1in;height:3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" strokecolor="#ed7d31" strokeweight="2.25pt">
                <v:stroke endarrow="block"/>
              </v:shape>
            </w:pict>
          </mc:Fallback>
        </mc:AlternateContent>
      </w:r>
      <w:r w:rsidR="00031DF1" w:rsidRPr="00C57574">
        <w:rPr>
          <w:rFonts w:ascii="Calibri" w:hAnsi="Calibri"/>
          <w:b/>
          <w:sz w:val="22"/>
        </w:rPr>
        <w:t>Advanced Options:</w:t>
      </w:r>
      <w:r w:rsidR="00031DF1" w:rsidRPr="00C57574">
        <w:rPr>
          <w:rFonts w:ascii="Calibri" w:hAnsi="Calibri"/>
          <w:sz w:val="22"/>
        </w:rPr>
        <w:t xml:space="preserve"> The Advanced Options panel, located below the “Search” button, makes it easy to filter by specific kinds of resources. And we’ve added more advanced options to make it even easier to find lesson resources.</w:t>
      </w:r>
      <w:r w:rsidR="00E6485B" w:rsidRPr="00C57574">
        <w:rPr>
          <w:rFonts w:ascii="Calibri" w:hAnsi="Calibri"/>
          <w:sz w:val="22"/>
        </w:rPr>
        <w:t xml:space="preserve"> Click here to open and close this panel.</w:t>
      </w:r>
    </w:p>
    <w:p w14:paraId="603E1D48" w14:textId="33E234C7" w:rsidR="00031DF1" w:rsidRPr="00031DF1" w:rsidRDefault="00E6485B" w:rsidP="00031DF1">
      <w:pPr>
        <w:rPr>
          <w:rFonts w:ascii="Calibri" w:hAnsi="Calibri"/>
        </w:rPr>
      </w:pPr>
      <w:r w:rsidRPr="00E6485B">
        <w:rPr>
          <w:noProof/>
        </w:rPr>
        <w:t xml:space="preserve"> </w:t>
      </w:r>
      <w:r w:rsidR="00D613D0">
        <w:rPr>
          <w:noProof/>
        </w:rPr>
        <w:drawing>
          <wp:inline distT="0" distB="0" distL="0" distR="0" wp14:anchorId="14078C56" wp14:editId="0EBE327A">
            <wp:extent cx="5943600" cy="2065655"/>
            <wp:effectExtent l="25400" t="25400" r="254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065655"/>
                    </a:xfrm>
                    <a:prstGeom prst="rect">
                      <a:avLst/>
                    </a:prstGeom>
                    <a:noFill/>
                    <a:ln w="6350" cmpd="sng">
                      <a:solidFill>
                        <a:srgbClr val="000000"/>
                      </a:solidFill>
                      <a:miter lim="800000"/>
                      <a:headEnd/>
                      <a:tailEnd/>
                    </a:ln>
                    <a:effectLst/>
                  </pic:spPr>
                </pic:pic>
              </a:graphicData>
            </a:graphic>
          </wp:inline>
        </w:drawing>
      </w:r>
    </w:p>
    <w:p w14:paraId="49F635D6" w14:textId="77777777" w:rsidR="00031DF1" w:rsidRPr="00031DF1" w:rsidRDefault="00031DF1" w:rsidP="00031DF1">
      <w:pPr>
        <w:rPr>
          <w:rFonts w:ascii="Calibri" w:hAnsi="Calibri"/>
        </w:rPr>
      </w:pPr>
    </w:p>
    <w:p w14:paraId="6E39B6D0" w14:textId="77777777" w:rsidR="0054353C" w:rsidRDefault="0054353C">
      <w:pPr>
        <w:rPr>
          <w:rFonts w:ascii="Calibri" w:hAnsi="Calibri"/>
          <w:b/>
          <w:sz w:val="22"/>
        </w:rPr>
      </w:pPr>
      <w:r>
        <w:rPr>
          <w:rFonts w:ascii="Calibri" w:hAnsi="Calibri"/>
          <w:b/>
          <w:sz w:val="22"/>
        </w:rPr>
        <w:br w:type="page"/>
      </w:r>
    </w:p>
    <w:p w14:paraId="057C350D" w14:textId="02902074" w:rsidR="00031DF1" w:rsidRPr="00C57574" w:rsidRDefault="00D613D0" w:rsidP="00031DF1">
      <w:pPr>
        <w:rPr>
          <w:rFonts w:ascii="Calibri" w:hAnsi="Calibri"/>
          <w:sz w:val="22"/>
        </w:rPr>
      </w:pPr>
      <w:bookmarkStart w:id="1" w:name="_GoBack"/>
      <w:bookmarkEnd w:id="1"/>
      <w:r w:rsidRPr="00C57574">
        <w:rPr>
          <w:noProof/>
          <w:sz w:val="22"/>
        </w:rPr>
        <w:drawing>
          <wp:anchor distT="0" distB="0" distL="114300" distR="114300" simplePos="0" relativeHeight="251670528" behindDoc="1" locked="0" layoutInCell="1" allowOverlap="1" wp14:anchorId="1F8D3A48" wp14:editId="31A3268C">
            <wp:simplePos x="0" y="0"/>
            <wp:positionH relativeFrom="column">
              <wp:posOffset>4438650</wp:posOffset>
            </wp:positionH>
            <wp:positionV relativeFrom="paragraph">
              <wp:posOffset>28575</wp:posOffset>
            </wp:positionV>
            <wp:extent cx="1457325" cy="1752600"/>
            <wp:effectExtent l="25400" t="25400" r="15875" b="25400"/>
            <wp:wrapTight wrapText="bothSides">
              <wp:wrapPolygon edited="0">
                <wp:start x="-376" y="-313"/>
                <wp:lineTo x="-376" y="21600"/>
                <wp:lineTo x="21459" y="21600"/>
                <wp:lineTo x="21459" y="-313"/>
                <wp:lineTo x="-376" y="-313"/>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7325" cy="17526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031DF1" w:rsidRPr="00C57574">
        <w:rPr>
          <w:rFonts w:ascii="Calibri" w:hAnsi="Calibri"/>
          <w:b/>
          <w:sz w:val="22"/>
        </w:rPr>
        <w:t>Filter Lessons Panel:</w:t>
      </w:r>
      <w:r w:rsidR="00031DF1" w:rsidRPr="00C57574">
        <w:rPr>
          <w:rFonts w:ascii="Calibri" w:hAnsi="Calibri"/>
          <w:sz w:val="22"/>
        </w:rPr>
        <w:t xml:space="preserve"> Use the Filter Lessons Panel to find materials or resources for a particular unit, quarter, or story. You can even drill down to specific age levels or workshops!</w:t>
      </w:r>
    </w:p>
    <w:p w14:paraId="090BF331" w14:textId="77777777" w:rsidR="00031DF1" w:rsidRDefault="00031DF1" w:rsidP="00031DF1">
      <w:pPr>
        <w:rPr>
          <w:noProof/>
        </w:rPr>
      </w:pPr>
    </w:p>
    <w:p w14:paraId="2A7D4C82" w14:textId="77777777" w:rsidR="00031DF1" w:rsidRDefault="00031DF1" w:rsidP="002F3DD2"/>
    <w:p w14:paraId="23ECE96D" w14:textId="77777777" w:rsidR="002F3DD2" w:rsidRPr="001B7FE6" w:rsidRDefault="002F3DD2" w:rsidP="002F3DD2">
      <w:pPr>
        <w:pStyle w:val="Default"/>
        <w:rPr>
          <w:rFonts w:ascii="Calibri" w:hAnsi="Calibri"/>
        </w:rPr>
      </w:pPr>
      <w:r w:rsidRPr="001B7FE6">
        <w:rPr>
          <w:rFonts w:ascii="Calibri" w:hAnsi="Calibri"/>
        </w:rPr>
        <w:t xml:space="preserve">  </w:t>
      </w:r>
    </w:p>
    <w:p w14:paraId="52C3B80A" w14:textId="77777777" w:rsidR="00345AA7" w:rsidRDefault="00345AA7" w:rsidP="002F3DD2">
      <w:pPr>
        <w:rPr>
          <w:rFonts w:ascii="Calibri" w:hAnsi="Calibri" w:cs="Calibri"/>
          <w:b/>
          <w:bCs/>
          <w:color w:val="483830"/>
          <w:sz w:val="28"/>
          <w:szCs w:val="28"/>
        </w:rPr>
      </w:pPr>
    </w:p>
    <w:p w14:paraId="39782F60" w14:textId="77777777" w:rsidR="00345AA7" w:rsidRDefault="00345AA7" w:rsidP="00385C2D">
      <w:pPr>
        <w:rPr>
          <w:rFonts w:ascii="Calibri" w:hAnsi="Calibri" w:cs="Calibri"/>
          <w:b/>
          <w:bCs/>
          <w:color w:val="483830"/>
          <w:sz w:val="28"/>
          <w:szCs w:val="28"/>
        </w:rPr>
      </w:pPr>
    </w:p>
    <w:p w14:paraId="048B7BB2" w14:textId="77777777" w:rsidR="001D65E6" w:rsidRDefault="001D65E6" w:rsidP="00385C2D">
      <w:pPr>
        <w:rPr>
          <w:rFonts w:ascii="Calibri" w:hAnsi="Calibri"/>
          <w:b/>
          <w:sz w:val="28"/>
          <w:szCs w:val="28"/>
        </w:rPr>
      </w:pPr>
    </w:p>
    <w:p w14:paraId="76150F70" w14:textId="77777777" w:rsidR="001D65E6" w:rsidRDefault="001D65E6" w:rsidP="00385C2D">
      <w:pPr>
        <w:rPr>
          <w:rFonts w:ascii="Calibri" w:hAnsi="Calibri"/>
          <w:b/>
          <w:sz w:val="28"/>
          <w:szCs w:val="28"/>
        </w:rPr>
      </w:pPr>
    </w:p>
    <w:p w14:paraId="52BE4440" w14:textId="4C985B2F" w:rsidR="00385C2D" w:rsidRPr="00C37F93" w:rsidRDefault="00D613D0" w:rsidP="00385C2D">
      <w:pPr>
        <w:rPr>
          <w:rFonts w:ascii="Calibri" w:hAnsi="Calibri"/>
          <w:b/>
          <w:sz w:val="28"/>
          <w:szCs w:val="28"/>
        </w:rPr>
      </w:pPr>
      <w:r>
        <w:rPr>
          <w:rFonts w:ascii="Calibri" w:hAnsi="Calibri"/>
          <w:b/>
          <w:noProof/>
          <w:sz w:val="28"/>
          <w:szCs w:val="28"/>
        </w:rPr>
        <w:drawing>
          <wp:anchor distT="0" distB="0" distL="114300" distR="114300" simplePos="0" relativeHeight="251653120" behindDoc="1" locked="0" layoutInCell="1" allowOverlap="1" wp14:anchorId="0801A48B" wp14:editId="5B0A937D">
            <wp:simplePos x="0" y="0"/>
            <wp:positionH relativeFrom="column">
              <wp:posOffset>4448175</wp:posOffset>
            </wp:positionH>
            <wp:positionV relativeFrom="paragraph">
              <wp:posOffset>154305</wp:posOffset>
            </wp:positionV>
            <wp:extent cx="1457325" cy="571500"/>
            <wp:effectExtent l="25400" t="25400" r="15875" b="38100"/>
            <wp:wrapTight wrapText="bothSides">
              <wp:wrapPolygon edited="0">
                <wp:start x="-376" y="-960"/>
                <wp:lineTo x="-376" y="22080"/>
                <wp:lineTo x="21459" y="22080"/>
                <wp:lineTo x="21459" y="-960"/>
                <wp:lineTo x="-376" y="-96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l="58221" r="16107"/>
                    <a:stretch>
                      <a:fillRect/>
                    </a:stretch>
                  </pic:blipFill>
                  <pic:spPr bwMode="auto">
                    <a:xfrm>
                      <a:off x="0" y="0"/>
                      <a:ext cx="1457325" cy="5715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385C2D" w:rsidRPr="00C37F93">
        <w:rPr>
          <w:rFonts w:ascii="Calibri" w:hAnsi="Calibri"/>
          <w:b/>
          <w:sz w:val="28"/>
          <w:szCs w:val="28"/>
        </w:rPr>
        <w:t>Send a message</w:t>
      </w:r>
    </w:p>
    <w:p w14:paraId="684D24F0" w14:textId="71DC6C5A" w:rsidR="00385C2D" w:rsidRPr="007255D3" w:rsidRDefault="00D63FFE" w:rsidP="00385C2D">
      <w:pPr>
        <w:numPr>
          <w:ilvl w:val="0"/>
          <w:numId w:val="14"/>
        </w:numPr>
        <w:rPr>
          <w:rFonts w:ascii="Calibri" w:hAnsi="Calibri"/>
          <w:sz w:val="22"/>
        </w:rPr>
      </w:pPr>
      <w:r>
        <w:rPr>
          <w:rFonts w:ascii="Calibri" w:hAnsi="Calibri"/>
          <w:sz w:val="22"/>
        </w:rPr>
        <w:t>Go to</w:t>
      </w:r>
      <w:r w:rsidR="00385C2D">
        <w:rPr>
          <w:rFonts w:ascii="Calibri" w:hAnsi="Calibri"/>
          <w:sz w:val="22"/>
        </w:rPr>
        <w:t xml:space="preserve"> the “Message Center” tab to send a message to the director, other leaders, or parents</w:t>
      </w:r>
      <w:r w:rsidR="00524CE1">
        <w:rPr>
          <w:rFonts w:ascii="Calibri" w:hAnsi="Calibri"/>
          <w:sz w:val="22"/>
        </w:rPr>
        <w:t xml:space="preserve"> who are using your church’s </w:t>
      </w:r>
      <w:proofErr w:type="spellStart"/>
      <w:r w:rsidR="00524CE1">
        <w:rPr>
          <w:rFonts w:ascii="Calibri" w:hAnsi="Calibri"/>
          <w:sz w:val="22"/>
        </w:rPr>
        <w:t>Sparkhouse</w:t>
      </w:r>
      <w:proofErr w:type="spellEnd"/>
      <w:r w:rsidR="00524CE1">
        <w:rPr>
          <w:rFonts w:ascii="Calibri" w:hAnsi="Calibri"/>
          <w:sz w:val="22"/>
        </w:rPr>
        <w:t xml:space="preserve"> Online subscription</w:t>
      </w:r>
      <w:r w:rsidR="00385C2D">
        <w:rPr>
          <w:rFonts w:ascii="Calibri" w:hAnsi="Calibri"/>
          <w:sz w:val="22"/>
        </w:rPr>
        <w:t>.</w:t>
      </w:r>
      <w:r w:rsidR="00490FEE">
        <w:rPr>
          <w:rFonts w:ascii="Calibri" w:hAnsi="Calibri"/>
          <w:sz w:val="22"/>
        </w:rPr>
        <w:t xml:space="preserve"> </w:t>
      </w:r>
      <w:r w:rsidR="007E1D50">
        <w:rPr>
          <w:rFonts w:ascii="Calibri" w:hAnsi="Calibri"/>
          <w:sz w:val="22"/>
        </w:rPr>
        <w:t>Any</w:t>
      </w:r>
      <w:r w:rsidR="00490FEE">
        <w:rPr>
          <w:rFonts w:ascii="Calibri" w:hAnsi="Calibri"/>
          <w:sz w:val="22"/>
        </w:rPr>
        <w:t xml:space="preserve"> </w:t>
      </w:r>
      <w:r w:rsidR="00490FEE">
        <w:rPr>
          <w:rFonts w:ascii="Calibri" w:hAnsi="Calibri"/>
          <w:sz w:val="22"/>
        </w:rPr>
        <w:t>Adult Family Member</w:t>
      </w:r>
      <w:r w:rsidR="00490FEE">
        <w:rPr>
          <w:rFonts w:ascii="Calibri" w:hAnsi="Calibri"/>
          <w:sz w:val="22"/>
        </w:rPr>
        <w:t xml:space="preserve">s listed on </w:t>
      </w:r>
      <w:r w:rsidR="007E1D50">
        <w:rPr>
          <w:rFonts w:ascii="Calibri" w:hAnsi="Calibri"/>
          <w:sz w:val="22"/>
        </w:rPr>
        <w:t>a recipient’s</w:t>
      </w:r>
      <w:r w:rsidR="00490FEE">
        <w:rPr>
          <w:rFonts w:ascii="Calibri" w:hAnsi="Calibri"/>
          <w:sz w:val="22"/>
        </w:rPr>
        <w:t xml:space="preserve"> profile can receive a</w:t>
      </w:r>
      <w:r w:rsidR="00490FEE">
        <w:rPr>
          <w:rFonts w:ascii="Calibri" w:hAnsi="Calibri"/>
          <w:sz w:val="22"/>
        </w:rPr>
        <w:t xml:space="preserve"> copy</w:t>
      </w:r>
      <w:r w:rsidR="00490FEE">
        <w:rPr>
          <w:rFonts w:ascii="Calibri" w:hAnsi="Calibri"/>
          <w:sz w:val="22"/>
        </w:rPr>
        <w:t xml:space="preserve"> of your message, if you choose this option</w:t>
      </w:r>
      <w:r w:rsidR="00490FEE">
        <w:rPr>
          <w:rFonts w:ascii="Calibri" w:hAnsi="Calibri"/>
          <w:sz w:val="22"/>
        </w:rPr>
        <w:t>.</w:t>
      </w:r>
    </w:p>
    <w:sectPr w:rsidR="00385C2D" w:rsidRPr="007255D3" w:rsidSect="008803CC">
      <w:headerReference w:type="even" r:id="rId26"/>
      <w:headerReference w:type="default" r:id="rId27"/>
      <w:footerReference w:type="default" r:id="rId28"/>
      <w:headerReference w:type="first" r:id="rId29"/>
      <w:pgSz w:w="12240" w:h="15840"/>
      <w:pgMar w:top="2520" w:right="1440" w:bottom="1440" w:left="1440" w:header="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C69E1" w14:textId="77777777" w:rsidR="000D22DA" w:rsidRDefault="000D22DA">
      <w:r>
        <w:separator/>
      </w:r>
    </w:p>
  </w:endnote>
  <w:endnote w:type="continuationSeparator" w:id="0">
    <w:p w14:paraId="115148E5" w14:textId="77777777" w:rsidR="000D22DA" w:rsidRDefault="000D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8E32" w14:textId="77777777" w:rsidR="008803CC" w:rsidRPr="008803CC" w:rsidRDefault="008803CC">
    <w:pPr>
      <w:pStyle w:val="Footer"/>
      <w:jc w:val="right"/>
      <w:rPr>
        <w:rFonts w:ascii="Calibri" w:hAnsi="Calibri"/>
        <w:color w:val="000000"/>
        <w:sz w:val="22"/>
        <w:szCs w:val="22"/>
      </w:rPr>
    </w:pPr>
    <w:r w:rsidRPr="008803CC">
      <w:rPr>
        <w:rFonts w:ascii="Calibri" w:hAnsi="Calibri"/>
        <w:color w:val="000000"/>
        <w:sz w:val="22"/>
        <w:szCs w:val="22"/>
      </w:rPr>
      <w:fldChar w:fldCharType="begin"/>
    </w:r>
    <w:r w:rsidRPr="008803CC">
      <w:rPr>
        <w:rFonts w:ascii="Calibri" w:hAnsi="Calibri"/>
        <w:color w:val="000000"/>
        <w:sz w:val="22"/>
        <w:szCs w:val="22"/>
      </w:rPr>
      <w:instrText xml:space="preserve"> PAGE   \* MERGEFORMAT </w:instrText>
    </w:r>
    <w:r w:rsidRPr="008803CC">
      <w:rPr>
        <w:rFonts w:ascii="Calibri" w:hAnsi="Calibri"/>
        <w:color w:val="000000"/>
        <w:sz w:val="22"/>
        <w:szCs w:val="22"/>
      </w:rPr>
      <w:fldChar w:fldCharType="separate"/>
    </w:r>
    <w:r w:rsidR="0054353C">
      <w:rPr>
        <w:rFonts w:ascii="Calibri" w:hAnsi="Calibri"/>
        <w:noProof/>
        <w:color w:val="000000"/>
        <w:sz w:val="22"/>
        <w:szCs w:val="22"/>
      </w:rPr>
      <w:t>4</w:t>
    </w:r>
    <w:r w:rsidRPr="008803CC">
      <w:rPr>
        <w:rFonts w:ascii="Calibri" w:hAnsi="Calibri"/>
        <w:noProof/>
        <w:color w:val="000000"/>
        <w:sz w:val="22"/>
        <w:szCs w:val="22"/>
      </w:rPr>
      <w:fldChar w:fldCharType="end"/>
    </w:r>
  </w:p>
  <w:p w14:paraId="09AD4325" w14:textId="77777777" w:rsidR="008803CC" w:rsidRDefault="0088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C5B3" w14:textId="77777777" w:rsidR="000D22DA" w:rsidRDefault="000D22DA">
      <w:r>
        <w:separator/>
      </w:r>
    </w:p>
  </w:footnote>
  <w:footnote w:type="continuationSeparator" w:id="0">
    <w:p w14:paraId="68B7CF69" w14:textId="77777777" w:rsidR="000D22DA" w:rsidRDefault="000D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F5A5" w14:textId="77777777" w:rsidR="004C7E2B" w:rsidRDefault="0054353C">
    <w:pPr>
      <w:pStyle w:val="Header"/>
    </w:pPr>
    <w:r>
      <w:rPr>
        <w:szCs w:val="20"/>
      </w:rPr>
      <w:pict w14:anchorId="12AE7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pt;height:791.9pt;z-index:-251659264;mso-wrap-edited:f;mso-position-horizontal:center;mso-position-horizontal-relative:margin;mso-position-vertical:center;mso-position-vertical-relative:margin" wrapcoords="-26 0 -26 21579 21600 21579 21600 0 -26 0">
          <v:imagedata r:id="rId1" o:title="Spark Statione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F7F9" w14:textId="77777777" w:rsidR="004C7E2B" w:rsidRDefault="004C7E2B">
    <w:pPr>
      <w:pStyle w:val="Header"/>
    </w:pPr>
  </w:p>
  <w:p w14:paraId="642BD51C" w14:textId="77777777" w:rsidR="00FC435C" w:rsidRDefault="00FC435C">
    <w:pPr>
      <w:pStyle w:val="Header"/>
    </w:pPr>
  </w:p>
  <w:p w14:paraId="009B8238" w14:textId="77777777" w:rsidR="004D47D3" w:rsidRDefault="004D47D3">
    <w:pPr>
      <w:pStyle w:val="Header"/>
    </w:pPr>
  </w:p>
  <w:p w14:paraId="68DF5929" w14:textId="4E8910F6" w:rsidR="004D47D3" w:rsidRDefault="00D613D0">
    <w:pPr>
      <w:pStyle w:val="Header"/>
    </w:pPr>
    <w:r>
      <w:rPr>
        <w:noProof/>
      </w:rPr>
      <w:drawing>
        <wp:inline distT="0" distB="0" distL="0" distR="0" wp14:anchorId="4A48EC59" wp14:editId="3A78FCDA">
          <wp:extent cx="5892800" cy="939800"/>
          <wp:effectExtent l="0" t="0" r="0" b="0"/>
          <wp:docPr id="2" name="Picture 2" descr="SHO 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 logo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939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6981" w14:textId="77777777" w:rsidR="004C7E2B" w:rsidRDefault="0054353C">
    <w:pPr>
      <w:pStyle w:val="Header"/>
    </w:pPr>
    <w:r>
      <w:rPr>
        <w:szCs w:val="20"/>
      </w:rPr>
      <w:pict w14:anchorId="6A9F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pt;height:791.9pt;z-index:-251658240;mso-wrap-edited:f;mso-position-horizontal:center;mso-position-horizontal-relative:margin;mso-position-vertical:center;mso-position-vertical-relative:margin" wrapcoords="-26 0 -26 21579 21600 21579 21600 0 -26 0">
          <v:imagedata r:id="rId1" o:title="Spark Statione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0A2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B2A96"/>
    <w:multiLevelType w:val="hybridMultilevel"/>
    <w:tmpl w:val="70C4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B3DC9"/>
    <w:multiLevelType w:val="hybridMultilevel"/>
    <w:tmpl w:val="D56C3080"/>
    <w:lvl w:ilvl="0" w:tplc="E41E1608">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D3B81"/>
    <w:multiLevelType w:val="hybridMultilevel"/>
    <w:tmpl w:val="05F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C5693"/>
    <w:multiLevelType w:val="hybridMultilevel"/>
    <w:tmpl w:val="23340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F3EF4"/>
    <w:multiLevelType w:val="hybridMultilevel"/>
    <w:tmpl w:val="EAA2CB9C"/>
    <w:lvl w:ilvl="0" w:tplc="AD6478D4">
      <w:start w:val="1"/>
      <w:numFmt w:val="decimal"/>
      <w:lvlText w:val="%1."/>
      <w:lvlJc w:val="left"/>
      <w:pPr>
        <w:ind w:left="720" w:hanging="360"/>
      </w:pPr>
      <w:rPr>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D35C5"/>
    <w:multiLevelType w:val="hybridMultilevel"/>
    <w:tmpl w:val="1620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413FF"/>
    <w:multiLevelType w:val="hybridMultilevel"/>
    <w:tmpl w:val="91FC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05A45"/>
    <w:multiLevelType w:val="hybridMultilevel"/>
    <w:tmpl w:val="87DA5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DD69D5"/>
    <w:multiLevelType w:val="hybridMultilevel"/>
    <w:tmpl w:val="3E3C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B1EC1"/>
    <w:multiLevelType w:val="hybridMultilevel"/>
    <w:tmpl w:val="3EE8B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33491"/>
    <w:multiLevelType w:val="hybridMultilevel"/>
    <w:tmpl w:val="A1466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4D2ADE"/>
    <w:multiLevelType w:val="hybridMultilevel"/>
    <w:tmpl w:val="A0E2A9D2"/>
    <w:lvl w:ilvl="0" w:tplc="633454A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F2A8B"/>
    <w:multiLevelType w:val="hybridMultilevel"/>
    <w:tmpl w:val="8228C9B0"/>
    <w:lvl w:ilvl="0" w:tplc="0CB49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2A7DE3"/>
    <w:multiLevelType w:val="hybridMultilevel"/>
    <w:tmpl w:val="6D6676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CC03D9E"/>
    <w:multiLevelType w:val="hybridMultilevel"/>
    <w:tmpl w:val="29921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B71337"/>
    <w:multiLevelType w:val="hybridMultilevel"/>
    <w:tmpl w:val="43DE3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F9661C"/>
    <w:multiLevelType w:val="hybridMultilevel"/>
    <w:tmpl w:val="1D5C9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012215"/>
    <w:multiLevelType w:val="hybridMultilevel"/>
    <w:tmpl w:val="F0101CEA"/>
    <w:lvl w:ilvl="0" w:tplc="29840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2"/>
  </w:num>
  <w:num w:numId="5">
    <w:abstractNumId w:val="7"/>
  </w:num>
  <w:num w:numId="6">
    <w:abstractNumId w:val="15"/>
  </w:num>
  <w:num w:numId="7">
    <w:abstractNumId w:val="10"/>
  </w:num>
  <w:num w:numId="8">
    <w:abstractNumId w:val="3"/>
  </w:num>
  <w:num w:numId="9">
    <w:abstractNumId w:val="4"/>
  </w:num>
  <w:num w:numId="10">
    <w:abstractNumId w:val="8"/>
  </w:num>
  <w:num w:numId="11">
    <w:abstractNumId w:val="9"/>
  </w:num>
  <w:num w:numId="12">
    <w:abstractNumId w:val="14"/>
  </w:num>
  <w:num w:numId="13">
    <w:abstractNumId w:val="0"/>
  </w:num>
  <w:num w:numId="14">
    <w:abstractNumId w:val="16"/>
  </w:num>
  <w:num w:numId="15">
    <w:abstractNumId w:val="17"/>
  </w:num>
  <w:num w:numId="16">
    <w:abstractNumId w:val="13"/>
  </w:num>
  <w:num w:numId="17">
    <w:abstractNumId w:val="18"/>
  </w:num>
  <w:num w:numId="18">
    <w:abstractNumId w:val="12"/>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on, Laurie">
    <w15:presenceInfo w15:providerId="AD" w15:userId="S-1-5-21-8915387-669139005-1318725885-2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F"/>
    <w:rsid w:val="00025B28"/>
    <w:rsid w:val="00027386"/>
    <w:rsid w:val="00031DF1"/>
    <w:rsid w:val="000523C2"/>
    <w:rsid w:val="0007632A"/>
    <w:rsid w:val="00080E86"/>
    <w:rsid w:val="000933DE"/>
    <w:rsid w:val="000A7DF3"/>
    <w:rsid w:val="000D22DA"/>
    <w:rsid w:val="0015618D"/>
    <w:rsid w:val="0016787D"/>
    <w:rsid w:val="0018188E"/>
    <w:rsid w:val="00190B01"/>
    <w:rsid w:val="00191D3A"/>
    <w:rsid w:val="001C1321"/>
    <w:rsid w:val="001D65E6"/>
    <w:rsid w:val="001E31D5"/>
    <w:rsid w:val="00206C2B"/>
    <w:rsid w:val="00212B7E"/>
    <w:rsid w:val="00256358"/>
    <w:rsid w:val="002721B8"/>
    <w:rsid w:val="002B32D6"/>
    <w:rsid w:val="002C778D"/>
    <w:rsid w:val="002F3DD2"/>
    <w:rsid w:val="00307DD3"/>
    <w:rsid w:val="003167E8"/>
    <w:rsid w:val="00345AA7"/>
    <w:rsid w:val="003472DF"/>
    <w:rsid w:val="00350760"/>
    <w:rsid w:val="00365BCB"/>
    <w:rsid w:val="003726FD"/>
    <w:rsid w:val="003811FE"/>
    <w:rsid w:val="00385C2D"/>
    <w:rsid w:val="003A21E4"/>
    <w:rsid w:val="003C3EDF"/>
    <w:rsid w:val="00417DB6"/>
    <w:rsid w:val="00446300"/>
    <w:rsid w:val="00457A7D"/>
    <w:rsid w:val="00490A73"/>
    <w:rsid w:val="00490FEE"/>
    <w:rsid w:val="004C7E2B"/>
    <w:rsid w:val="004D47D3"/>
    <w:rsid w:val="004D4E2C"/>
    <w:rsid w:val="004E19DE"/>
    <w:rsid w:val="004F6148"/>
    <w:rsid w:val="00524CE1"/>
    <w:rsid w:val="00537732"/>
    <w:rsid w:val="0054353C"/>
    <w:rsid w:val="0059749E"/>
    <w:rsid w:val="005A342D"/>
    <w:rsid w:val="005C6A1C"/>
    <w:rsid w:val="005C6CD5"/>
    <w:rsid w:val="005D3FFE"/>
    <w:rsid w:val="00602D72"/>
    <w:rsid w:val="00641388"/>
    <w:rsid w:val="00654134"/>
    <w:rsid w:val="00656287"/>
    <w:rsid w:val="00663B04"/>
    <w:rsid w:val="00691D7E"/>
    <w:rsid w:val="00723AFD"/>
    <w:rsid w:val="007255D3"/>
    <w:rsid w:val="00727970"/>
    <w:rsid w:val="00752344"/>
    <w:rsid w:val="007A1A68"/>
    <w:rsid w:val="007E1D50"/>
    <w:rsid w:val="008803CC"/>
    <w:rsid w:val="00880541"/>
    <w:rsid w:val="00880C22"/>
    <w:rsid w:val="00884589"/>
    <w:rsid w:val="008B3341"/>
    <w:rsid w:val="008B34C5"/>
    <w:rsid w:val="008C37B2"/>
    <w:rsid w:val="009106DC"/>
    <w:rsid w:val="0093407B"/>
    <w:rsid w:val="00965E13"/>
    <w:rsid w:val="00976151"/>
    <w:rsid w:val="009920FF"/>
    <w:rsid w:val="009C4B35"/>
    <w:rsid w:val="009E44FB"/>
    <w:rsid w:val="00A00EAC"/>
    <w:rsid w:val="00AB1065"/>
    <w:rsid w:val="00AD0CD0"/>
    <w:rsid w:val="00AE0B3C"/>
    <w:rsid w:val="00AF1CCC"/>
    <w:rsid w:val="00AF6FBC"/>
    <w:rsid w:val="00B322FD"/>
    <w:rsid w:val="00B42E41"/>
    <w:rsid w:val="00BA3C27"/>
    <w:rsid w:val="00BD2AE6"/>
    <w:rsid w:val="00BE25FE"/>
    <w:rsid w:val="00C27220"/>
    <w:rsid w:val="00C57574"/>
    <w:rsid w:val="00C62D42"/>
    <w:rsid w:val="00C64DE7"/>
    <w:rsid w:val="00C975F2"/>
    <w:rsid w:val="00CA2872"/>
    <w:rsid w:val="00CB5B17"/>
    <w:rsid w:val="00CB756F"/>
    <w:rsid w:val="00CC5C47"/>
    <w:rsid w:val="00CC799D"/>
    <w:rsid w:val="00D06BE2"/>
    <w:rsid w:val="00D160FD"/>
    <w:rsid w:val="00D22ADF"/>
    <w:rsid w:val="00D25150"/>
    <w:rsid w:val="00D353C5"/>
    <w:rsid w:val="00D41229"/>
    <w:rsid w:val="00D613D0"/>
    <w:rsid w:val="00D63FFE"/>
    <w:rsid w:val="00D644E9"/>
    <w:rsid w:val="00DB5AD0"/>
    <w:rsid w:val="00DE3448"/>
    <w:rsid w:val="00DF2D22"/>
    <w:rsid w:val="00DF7EA2"/>
    <w:rsid w:val="00E6485B"/>
    <w:rsid w:val="00E74B45"/>
    <w:rsid w:val="00E87700"/>
    <w:rsid w:val="00EB6909"/>
    <w:rsid w:val="00ED46CE"/>
    <w:rsid w:val="00EE0A09"/>
    <w:rsid w:val="00F25BF9"/>
    <w:rsid w:val="00F537E1"/>
    <w:rsid w:val="00F9243D"/>
    <w:rsid w:val="00FC435C"/>
    <w:rsid w:val="00FF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5C6980A"/>
  <w14:defaultImageDpi w14:val="300"/>
  <w15:docId w15:val="{7650D2B8-D5C3-40A0-BAB8-4EA36CE1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702"/>
    <w:pPr>
      <w:tabs>
        <w:tab w:val="center" w:pos="4320"/>
        <w:tab w:val="right" w:pos="8640"/>
      </w:tabs>
    </w:pPr>
  </w:style>
  <w:style w:type="paragraph" w:styleId="Footer">
    <w:name w:val="footer"/>
    <w:basedOn w:val="Normal"/>
    <w:link w:val="FooterChar"/>
    <w:uiPriority w:val="99"/>
    <w:rsid w:val="00534702"/>
    <w:pPr>
      <w:tabs>
        <w:tab w:val="center" w:pos="4320"/>
        <w:tab w:val="right" w:pos="8640"/>
      </w:tabs>
    </w:pPr>
  </w:style>
  <w:style w:type="character" w:styleId="Hyperlink">
    <w:name w:val="Hyperlink"/>
    <w:uiPriority w:val="99"/>
    <w:unhideWhenUsed/>
    <w:rsid w:val="00C64DE7"/>
    <w:rPr>
      <w:color w:val="0000FF"/>
      <w:u w:val="single"/>
    </w:rPr>
  </w:style>
  <w:style w:type="paragraph" w:styleId="BalloonText">
    <w:name w:val="Balloon Text"/>
    <w:basedOn w:val="Normal"/>
    <w:link w:val="BalloonTextChar"/>
    <w:uiPriority w:val="99"/>
    <w:semiHidden/>
    <w:unhideWhenUsed/>
    <w:rsid w:val="00025B28"/>
    <w:rPr>
      <w:rFonts w:ascii="Segoe UI" w:hAnsi="Segoe UI" w:cs="Segoe UI"/>
      <w:sz w:val="18"/>
      <w:szCs w:val="18"/>
    </w:rPr>
  </w:style>
  <w:style w:type="character" w:customStyle="1" w:styleId="BalloonTextChar">
    <w:name w:val="Balloon Text Char"/>
    <w:link w:val="BalloonText"/>
    <w:uiPriority w:val="99"/>
    <w:semiHidden/>
    <w:rsid w:val="00025B28"/>
    <w:rPr>
      <w:rFonts w:ascii="Segoe UI" w:hAnsi="Segoe UI" w:cs="Segoe UI"/>
      <w:sz w:val="18"/>
      <w:szCs w:val="18"/>
    </w:rPr>
  </w:style>
  <w:style w:type="character" w:styleId="FollowedHyperlink">
    <w:name w:val="FollowedHyperlink"/>
    <w:uiPriority w:val="99"/>
    <w:semiHidden/>
    <w:unhideWhenUsed/>
    <w:rsid w:val="00385C2D"/>
    <w:rPr>
      <w:color w:val="954F72"/>
      <w:u w:val="single"/>
    </w:rPr>
  </w:style>
  <w:style w:type="paragraph" w:customStyle="1" w:styleId="Default">
    <w:name w:val="Default"/>
    <w:rsid w:val="002F3DD2"/>
    <w:pPr>
      <w:widowControl w:val="0"/>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F3DD2"/>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446300"/>
    <w:rPr>
      <w:sz w:val="16"/>
      <w:szCs w:val="16"/>
    </w:rPr>
  </w:style>
  <w:style w:type="paragraph" w:styleId="CommentText">
    <w:name w:val="annotation text"/>
    <w:basedOn w:val="Normal"/>
    <w:link w:val="CommentTextChar"/>
    <w:uiPriority w:val="99"/>
    <w:semiHidden/>
    <w:unhideWhenUsed/>
    <w:rsid w:val="00446300"/>
    <w:rPr>
      <w:sz w:val="20"/>
      <w:szCs w:val="20"/>
    </w:rPr>
  </w:style>
  <w:style w:type="character" w:customStyle="1" w:styleId="CommentTextChar">
    <w:name w:val="Comment Text Char"/>
    <w:basedOn w:val="DefaultParagraphFont"/>
    <w:link w:val="CommentText"/>
    <w:uiPriority w:val="99"/>
    <w:semiHidden/>
    <w:rsid w:val="00446300"/>
  </w:style>
  <w:style w:type="paragraph" w:styleId="CommentSubject">
    <w:name w:val="annotation subject"/>
    <w:basedOn w:val="CommentText"/>
    <w:next w:val="CommentText"/>
    <w:link w:val="CommentSubjectChar"/>
    <w:uiPriority w:val="99"/>
    <w:semiHidden/>
    <w:unhideWhenUsed/>
    <w:rsid w:val="00446300"/>
    <w:rPr>
      <w:b/>
      <w:bCs/>
    </w:rPr>
  </w:style>
  <w:style w:type="character" w:customStyle="1" w:styleId="CommentSubjectChar">
    <w:name w:val="Comment Subject Char"/>
    <w:link w:val="CommentSubject"/>
    <w:uiPriority w:val="99"/>
    <w:semiHidden/>
    <w:rsid w:val="00446300"/>
    <w:rPr>
      <w:b/>
      <w:bCs/>
    </w:rPr>
  </w:style>
  <w:style w:type="character" w:customStyle="1" w:styleId="FooterChar">
    <w:name w:val="Footer Char"/>
    <w:link w:val="Footer"/>
    <w:uiPriority w:val="99"/>
    <w:rsid w:val="00880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sundayschool.sparkhouseonline.org" TargetMode="External"/><Relationship Id="rId19" Type="http://schemas.openxmlformats.org/officeDocument/2006/relationships/image" Target="media/image10.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3274-3444-48D5-9FB0-856D42C3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748</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Augsburg Fortress Publishers</Company>
  <LinksUpToDate>false</LinksUpToDate>
  <CharactersWithSpaces>4448</CharactersWithSpaces>
  <SharedDoc>false</SharedDoc>
  <HLinks>
    <vt:vector size="6" baseType="variant">
      <vt:variant>
        <vt:i4>1900629</vt:i4>
      </vt:variant>
      <vt:variant>
        <vt:i4>0</vt:i4>
      </vt:variant>
      <vt:variant>
        <vt:i4>0</vt:i4>
      </vt:variant>
      <vt:variant>
        <vt:i4>5</vt:i4>
      </vt:variant>
      <vt:variant>
        <vt:lpwstr>http://sundayschool.sparkhouseonline.org/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 afp</dc:creator>
  <cp:keywords/>
  <cp:lastModifiedBy>Hanson, Laurie</cp:lastModifiedBy>
  <cp:revision>7</cp:revision>
  <cp:lastPrinted>2014-04-25T18:16:00Z</cp:lastPrinted>
  <dcterms:created xsi:type="dcterms:W3CDTF">2014-09-02T21:54:00Z</dcterms:created>
  <dcterms:modified xsi:type="dcterms:W3CDTF">2014-09-02T22:19:00Z</dcterms:modified>
</cp:coreProperties>
</file>